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EF" w:rsidRDefault="00846FEF" w:rsidP="00846FEF">
      <w:pPr>
        <w:jc w:val="center"/>
        <w:rPr>
          <w:b/>
          <w:u w:val="single"/>
        </w:rPr>
      </w:pPr>
      <w:r>
        <w:rPr>
          <w:b/>
          <w:sz w:val="28"/>
          <w:szCs w:val="28"/>
          <w:u w:val="single"/>
        </w:rPr>
        <w:t>„</w:t>
      </w:r>
      <w:r>
        <w:rPr>
          <w:b/>
          <w:u w:val="single"/>
        </w:rPr>
        <w:t>ВОДОСНАБДЯВАНЕ И КАНАЛИЗАЦИЯ</w:t>
      </w:r>
      <w:r w:rsidR="000C2138">
        <w:rPr>
          <w:b/>
          <w:u w:val="single"/>
        </w:rPr>
        <w:t>-в ликвидация</w:t>
      </w:r>
      <w:r>
        <w:rPr>
          <w:b/>
          <w:u w:val="single"/>
        </w:rPr>
        <w:t xml:space="preserve">” </w:t>
      </w:r>
      <w:r w:rsidR="00495BFA">
        <w:rPr>
          <w:b/>
          <w:u w:val="single"/>
        </w:rPr>
        <w:t>ЕОО</w:t>
      </w:r>
      <w:r>
        <w:rPr>
          <w:b/>
          <w:u w:val="single"/>
        </w:rPr>
        <w:t xml:space="preserve">Д, гр. </w:t>
      </w:r>
      <w:r w:rsidR="00495BFA">
        <w:rPr>
          <w:b/>
          <w:u w:val="single"/>
        </w:rPr>
        <w:t>Пазарджик</w:t>
      </w:r>
      <w:r w:rsidR="000C2138">
        <w:rPr>
          <w:b/>
          <w:u w:val="single"/>
        </w:rPr>
        <w:t>-в ликвидация</w:t>
      </w:r>
    </w:p>
    <w:p w:rsidR="00846FEF" w:rsidRDefault="00846FEF" w:rsidP="00846FEF">
      <w:pPr>
        <w:rPr>
          <w:rFonts w:ascii="Arial" w:hAnsi="Arial" w:cs="Arial"/>
          <w:b/>
          <w:sz w:val="28"/>
          <w:szCs w:val="28"/>
          <w:u w:val="single"/>
        </w:rPr>
      </w:pPr>
    </w:p>
    <w:p w:rsidR="00846FEF" w:rsidRDefault="00846FEF" w:rsidP="00846FEF">
      <w:pPr>
        <w:jc w:val="center"/>
        <w:rPr>
          <w:rFonts w:ascii="Arial" w:hAnsi="Arial" w:cs="Arial"/>
          <w:b/>
          <w:sz w:val="28"/>
          <w:szCs w:val="28"/>
          <w:u w:val="single"/>
        </w:rPr>
      </w:pPr>
    </w:p>
    <w:p w:rsidR="00846FEF" w:rsidRDefault="00846FEF" w:rsidP="00846FEF">
      <w:pPr>
        <w:jc w:val="center"/>
        <w:rPr>
          <w:rFonts w:ascii="Arial" w:hAnsi="Arial" w:cs="Arial"/>
          <w:b/>
          <w:sz w:val="28"/>
          <w:szCs w:val="28"/>
          <w:u w:val="single"/>
        </w:rPr>
      </w:pPr>
    </w:p>
    <w:p w:rsidR="00846FEF" w:rsidRDefault="0014700C" w:rsidP="00846FEF">
      <w:pPr>
        <w:pStyle w:val="aa"/>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42.75pt" fillcolor="#243f60" stroked="f">
            <v:shadow on="t" color="#b2b2b2" opacity="52429f" offset="3pt"/>
            <v:textpath style="font-family:&quot;Times New Roman&quot;;v-text-kern:t" trim="t" fitpath="t" string="ДОКУМЕНТАЦИЯ ЗА УЧАСТИЕ"/>
          </v:shape>
        </w:pict>
      </w:r>
    </w:p>
    <w:p w:rsidR="00846FEF" w:rsidRDefault="00846FEF" w:rsidP="00846FEF">
      <w:pPr>
        <w:jc w:val="center"/>
        <w:rPr>
          <w:rFonts w:ascii="Arial" w:hAnsi="Arial" w:cs="Arial"/>
          <w:b/>
          <w:sz w:val="32"/>
          <w:szCs w:val="32"/>
        </w:rPr>
      </w:pPr>
    </w:p>
    <w:p w:rsidR="00846FEF" w:rsidRDefault="00846FEF" w:rsidP="00846FEF">
      <w:pPr>
        <w:jc w:val="center"/>
        <w:rPr>
          <w:rFonts w:ascii="Arial" w:hAnsi="Arial" w:cs="Arial"/>
          <w:b/>
          <w:sz w:val="32"/>
          <w:szCs w:val="32"/>
        </w:rPr>
      </w:pPr>
    </w:p>
    <w:p w:rsidR="00846FEF" w:rsidRDefault="00846FEF" w:rsidP="00846FEF">
      <w:pPr>
        <w:jc w:val="center"/>
        <w:rPr>
          <w:rFonts w:ascii="Arial" w:hAnsi="Arial" w:cs="Arial"/>
          <w:b/>
          <w:sz w:val="32"/>
          <w:szCs w:val="32"/>
        </w:rPr>
      </w:pPr>
    </w:p>
    <w:p w:rsidR="00846FEF" w:rsidRDefault="00075C55" w:rsidP="00846FEF">
      <w:pPr>
        <w:jc w:val="center"/>
        <w:rPr>
          <w:b/>
          <w:sz w:val="32"/>
          <w:szCs w:val="32"/>
        </w:rPr>
      </w:pPr>
      <w:r>
        <w:rPr>
          <w:b/>
          <w:sz w:val="32"/>
          <w:szCs w:val="32"/>
        </w:rPr>
        <w:t>В п</w:t>
      </w:r>
      <w:r w:rsidR="003641C0">
        <w:rPr>
          <w:b/>
          <w:sz w:val="32"/>
          <w:szCs w:val="32"/>
        </w:rPr>
        <w:t>ублично състезание</w:t>
      </w:r>
      <w:r w:rsidR="00846FEF">
        <w:rPr>
          <w:b/>
          <w:sz w:val="32"/>
          <w:szCs w:val="32"/>
        </w:rPr>
        <w:t xml:space="preserve"> </w:t>
      </w:r>
    </w:p>
    <w:p w:rsidR="00846FEF" w:rsidRDefault="00846FEF" w:rsidP="00846FEF">
      <w:pPr>
        <w:jc w:val="center"/>
        <w:rPr>
          <w:b/>
          <w:sz w:val="32"/>
          <w:szCs w:val="32"/>
        </w:rPr>
      </w:pPr>
    </w:p>
    <w:p w:rsidR="00846FEF" w:rsidRDefault="00846FEF" w:rsidP="00846FEF">
      <w:pPr>
        <w:numPr>
          <w:ins w:id="0" w:author="PValcheva" w:date="2006-11-24T14:39:00Z"/>
        </w:numPr>
        <w:jc w:val="center"/>
        <w:rPr>
          <w:b/>
          <w:sz w:val="32"/>
          <w:szCs w:val="32"/>
        </w:rPr>
      </w:pPr>
    </w:p>
    <w:p w:rsidR="00846FEF" w:rsidRDefault="00846FEF" w:rsidP="00846FEF">
      <w:pPr>
        <w:jc w:val="center"/>
        <w:rPr>
          <w:b/>
          <w:sz w:val="32"/>
          <w:szCs w:val="32"/>
        </w:rPr>
      </w:pPr>
      <w:r>
        <w:rPr>
          <w:b/>
          <w:sz w:val="32"/>
          <w:szCs w:val="32"/>
        </w:rPr>
        <w:t>ЗА ВЪЗЛАГАНЕ НА ОБЩЕСТВЕНА ПОРЪЧКА</w:t>
      </w:r>
    </w:p>
    <w:p w:rsidR="00846FEF" w:rsidRDefault="00846FEF" w:rsidP="00846FEF">
      <w:pPr>
        <w:jc w:val="center"/>
        <w:rPr>
          <w:b/>
          <w:sz w:val="36"/>
          <w:szCs w:val="36"/>
        </w:rPr>
      </w:pPr>
    </w:p>
    <w:p w:rsidR="00846FEF" w:rsidRDefault="003641C0" w:rsidP="00846FEF">
      <w:pPr>
        <w:jc w:val="center"/>
        <w:rPr>
          <w:b/>
          <w:sz w:val="28"/>
          <w:szCs w:val="28"/>
        </w:rPr>
      </w:pPr>
      <w:r>
        <w:rPr>
          <w:b/>
          <w:sz w:val="28"/>
          <w:szCs w:val="28"/>
        </w:rPr>
        <w:t>На осн</w:t>
      </w:r>
      <w:r w:rsidR="001024F9">
        <w:rPr>
          <w:b/>
          <w:sz w:val="28"/>
          <w:szCs w:val="28"/>
        </w:rPr>
        <w:t>о</w:t>
      </w:r>
      <w:r>
        <w:rPr>
          <w:b/>
          <w:sz w:val="28"/>
          <w:szCs w:val="28"/>
        </w:rPr>
        <w:t>вание</w:t>
      </w:r>
      <w:r w:rsidR="00846FEF">
        <w:rPr>
          <w:b/>
          <w:sz w:val="28"/>
          <w:szCs w:val="28"/>
        </w:rPr>
        <w:t xml:space="preserve"> чл.</w:t>
      </w:r>
      <w:r w:rsidR="00104FAC">
        <w:rPr>
          <w:b/>
          <w:sz w:val="28"/>
          <w:szCs w:val="28"/>
        </w:rPr>
        <w:t>1</w:t>
      </w:r>
      <w:r>
        <w:rPr>
          <w:b/>
          <w:sz w:val="28"/>
          <w:szCs w:val="28"/>
        </w:rPr>
        <w:t>8, ал.1, т.12,  по правилата на чл.176,</w:t>
      </w:r>
      <w:r w:rsidRPr="003641C0">
        <w:rPr>
          <w:b/>
          <w:sz w:val="28"/>
          <w:szCs w:val="28"/>
        </w:rPr>
        <w:t xml:space="preserve"> </w:t>
      </w:r>
      <w:r>
        <w:rPr>
          <w:b/>
          <w:sz w:val="28"/>
          <w:szCs w:val="28"/>
        </w:rPr>
        <w:t>за стойности по чл.20 ал.2,т.2</w:t>
      </w:r>
      <w:r w:rsidR="00835615">
        <w:rPr>
          <w:b/>
          <w:sz w:val="28"/>
          <w:szCs w:val="28"/>
        </w:rPr>
        <w:t xml:space="preserve"> </w:t>
      </w:r>
      <w:r w:rsidR="00846FEF">
        <w:rPr>
          <w:b/>
          <w:sz w:val="28"/>
          <w:szCs w:val="28"/>
        </w:rPr>
        <w:t xml:space="preserve">от </w:t>
      </w:r>
      <w:r w:rsidR="00835615">
        <w:rPr>
          <w:b/>
          <w:sz w:val="28"/>
          <w:szCs w:val="28"/>
        </w:rPr>
        <w:t>3</w:t>
      </w:r>
      <w:r w:rsidR="00846FEF">
        <w:rPr>
          <w:b/>
          <w:sz w:val="28"/>
          <w:szCs w:val="28"/>
        </w:rPr>
        <w:t xml:space="preserve">ОП </w:t>
      </w:r>
    </w:p>
    <w:p w:rsidR="00846FEF" w:rsidRDefault="00846FEF" w:rsidP="00846FEF">
      <w:pPr>
        <w:jc w:val="center"/>
        <w:rPr>
          <w:b/>
          <w:sz w:val="28"/>
          <w:szCs w:val="28"/>
        </w:rPr>
      </w:pPr>
    </w:p>
    <w:p w:rsidR="00846FEF" w:rsidRDefault="00846FEF" w:rsidP="00846FEF">
      <w:pPr>
        <w:jc w:val="center"/>
        <w:rPr>
          <w:sz w:val="28"/>
          <w:szCs w:val="28"/>
          <w:u w:val="single"/>
        </w:rPr>
      </w:pPr>
    </w:p>
    <w:p w:rsidR="00846FEF" w:rsidRDefault="00846FEF" w:rsidP="00846FEF">
      <w:pPr>
        <w:jc w:val="center"/>
        <w:rPr>
          <w:sz w:val="28"/>
          <w:szCs w:val="28"/>
          <w:u w:val="single"/>
        </w:rPr>
      </w:pPr>
    </w:p>
    <w:p w:rsidR="00846FEF" w:rsidRDefault="00846FEF" w:rsidP="00846FEF">
      <w:pPr>
        <w:jc w:val="center"/>
        <w:rPr>
          <w:sz w:val="28"/>
          <w:szCs w:val="28"/>
          <w:u w:val="single"/>
        </w:rPr>
      </w:pPr>
    </w:p>
    <w:p w:rsidR="00846FEF" w:rsidRDefault="00846FEF" w:rsidP="00846FEF">
      <w:pPr>
        <w:jc w:val="center"/>
        <w:rPr>
          <w:sz w:val="28"/>
          <w:szCs w:val="28"/>
          <w:u w:val="single"/>
        </w:rPr>
      </w:pPr>
    </w:p>
    <w:p w:rsidR="00846FEF" w:rsidRDefault="00846FEF" w:rsidP="00846FEF">
      <w:pPr>
        <w:jc w:val="center"/>
        <w:rPr>
          <w:sz w:val="28"/>
          <w:szCs w:val="28"/>
          <w:u w:val="single"/>
        </w:rPr>
      </w:pPr>
    </w:p>
    <w:p w:rsidR="00846FEF" w:rsidRDefault="00846FEF" w:rsidP="00846FEF">
      <w:pPr>
        <w:jc w:val="center"/>
        <w:rPr>
          <w:sz w:val="28"/>
          <w:szCs w:val="28"/>
          <w:u w:val="single"/>
        </w:rPr>
      </w:pPr>
    </w:p>
    <w:p w:rsidR="00846FEF" w:rsidRDefault="00846FEF" w:rsidP="00846FEF">
      <w:pPr>
        <w:jc w:val="center"/>
        <w:rPr>
          <w:b/>
          <w:sz w:val="28"/>
          <w:szCs w:val="28"/>
          <w:u w:val="single"/>
        </w:rPr>
      </w:pPr>
      <w:r>
        <w:rPr>
          <w:b/>
          <w:sz w:val="28"/>
          <w:szCs w:val="28"/>
          <w:u w:val="single"/>
        </w:rPr>
        <w:t>Предмет на обществената поръчка:</w:t>
      </w:r>
    </w:p>
    <w:p w:rsidR="00992E50" w:rsidRDefault="00992E50" w:rsidP="00846FEF">
      <w:pPr>
        <w:jc w:val="center"/>
        <w:rPr>
          <w:b/>
          <w:sz w:val="28"/>
          <w:szCs w:val="28"/>
          <w:u w:val="single"/>
        </w:rPr>
      </w:pPr>
    </w:p>
    <w:p w:rsidR="00907AEE" w:rsidRPr="00907AEE" w:rsidRDefault="00992E50" w:rsidP="00907AEE">
      <w:pPr>
        <w:tabs>
          <w:tab w:val="num" w:pos="0"/>
        </w:tabs>
        <w:jc w:val="center"/>
        <w:rPr>
          <w:b/>
          <w:sz w:val="28"/>
          <w:szCs w:val="28"/>
        </w:rPr>
      </w:pPr>
      <w:r w:rsidRPr="005479A0">
        <w:rPr>
          <w:b/>
        </w:rPr>
        <w:t xml:space="preserve"> </w:t>
      </w:r>
      <w:r w:rsidR="00907AEE" w:rsidRPr="00907AEE">
        <w:rPr>
          <w:b/>
          <w:sz w:val="28"/>
          <w:szCs w:val="28"/>
        </w:rPr>
        <w:t>„КОМПЛЕКСНО ОБСЛУЖВАНЕ НА ПРИДОБИВКИТЕ НА РАБОТЕЩИТЕ   във “</w:t>
      </w:r>
      <w:proofErr w:type="spellStart"/>
      <w:r w:rsidR="00907AEE" w:rsidRPr="00907AEE">
        <w:rPr>
          <w:b/>
          <w:sz w:val="28"/>
          <w:szCs w:val="28"/>
        </w:rPr>
        <w:t>ВиК</w:t>
      </w:r>
      <w:proofErr w:type="spellEnd"/>
      <w:r w:rsidR="00907AEE" w:rsidRPr="00907AEE">
        <w:rPr>
          <w:b/>
          <w:sz w:val="28"/>
          <w:szCs w:val="28"/>
        </w:rPr>
        <w:t xml:space="preserve"> – в ликвидация” ЕООД гр. Пазарджик ПОЛАГАЩИ СЕ ПО КТД”</w:t>
      </w:r>
    </w:p>
    <w:p w:rsidR="00907AEE" w:rsidRPr="00907AEE" w:rsidRDefault="00907AEE" w:rsidP="00907AEE">
      <w:pPr>
        <w:jc w:val="center"/>
        <w:rPr>
          <w:sz w:val="28"/>
          <w:szCs w:val="28"/>
        </w:rPr>
      </w:pPr>
    </w:p>
    <w:p w:rsidR="00907AEE" w:rsidRPr="00907AEE" w:rsidRDefault="00907AEE" w:rsidP="00907AEE">
      <w:pPr>
        <w:jc w:val="center"/>
        <w:rPr>
          <w:sz w:val="28"/>
          <w:szCs w:val="28"/>
        </w:rPr>
      </w:pPr>
    </w:p>
    <w:p w:rsidR="00907AEE" w:rsidRPr="00907AEE" w:rsidRDefault="00907AEE" w:rsidP="00907AEE">
      <w:pPr>
        <w:jc w:val="center"/>
        <w:rPr>
          <w:sz w:val="28"/>
          <w:szCs w:val="28"/>
        </w:rPr>
      </w:pPr>
    </w:p>
    <w:p w:rsidR="00907AEE" w:rsidRPr="00907AEE" w:rsidRDefault="00907AEE" w:rsidP="00907AEE">
      <w:pPr>
        <w:jc w:val="center"/>
        <w:rPr>
          <w:sz w:val="28"/>
          <w:szCs w:val="28"/>
        </w:rPr>
      </w:pPr>
    </w:p>
    <w:p w:rsidR="003A6B24" w:rsidRPr="00AB59C6" w:rsidRDefault="003A6B24" w:rsidP="00907AEE">
      <w:pPr>
        <w:tabs>
          <w:tab w:val="left" w:pos="284"/>
        </w:tabs>
        <w:spacing w:line="276" w:lineRule="auto"/>
        <w:jc w:val="both"/>
        <w:rPr>
          <w:b/>
          <w:i/>
          <w:sz w:val="28"/>
          <w:szCs w:val="28"/>
        </w:rPr>
      </w:pPr>
    </w:p>
    <w:p w:rsidR="00B64E35" w:rsidRDefault="00B64E35" w:rsidP="00846FEF">
      <w:pPr>
        <w:jc w:val="center"/>
        <w:rPr>
          <w:sz w:val="28"/>
          <w:szCs w:val="28"/>
        </w:rPr>
      </w:pPr>
    </w:p>
    <w:p w:rsidR="00FC7729" w:rsidRPr="00231C1B" w:rsidRDefault="00FC7729" w:rsidP="00FC7729">
      <w:pPr>
        <w:pStyle w:val="BodyText1"/>
        <w:jc w:val="center"/>
        <w:rPr>
          <w:szCs w:val="28"/>
        </w:rPr>
      </w:pPr>
      <w:r w:rsidRPr="00231C1B">
        <w:rPr>
          <w:szCs w:val="28"/>
        </w:rPr>
        <w:t xml:space="preserve">Документацията може да бъде изтеглена от </w:t>
      </w:r>
      <w:r>
        <w:rPr>
          <w:szCs w:val="28"/>
        </w:rPr>
        <w:t>интернет адреса</w:t>
      </w:r>
      <w:r w:rsidRPr="00231C1B">
        <w:rPr>
          <w:szCs w:val="28"/>
        </w:rPr>
        <w:t xml:space="preserve"> на Възложителя</w:t>
      </w:r>
    </w:p>
    <w:p w:rsidR="00FC7729" w:rsidRPr="0001788B" w:rsidRDefault="0014700C" w:rsidP="00FC7729">
      <w:pPr>
        <w:jc w:val="center"/>
        <w:rPr>
          <w:sz w:val="28"/>
          <w:szCs w:val="28"/>
        </w:rPr>
      </w:pPr>
      <w:hyperlink r:id="rId8" w:history="1">
        <w:r w:rsidR="00A67B49" w:rsidRPr="00996672">
          <w:rPr>
            <w:rStyle w:val="a3"/>
            <w:sz w:val="28"/>
            <w:szCs w:val="28"/>
          </w:rPr>
          <w:t>www.vik</w:t>
        </w:r>
        <w:r w:rsidR="00A67B49" w:rsidRPr="00996672">
          <w:rPr>
            <w:rStyle w:val="a3"/>
            <w:sz w:val="28"/>
            <w:szCs w:val="28"/>
            <w:lang w:val="en-US"/>
          </w:rPr>
          <w:t>pz</w:t>
        </w:r>
        <w:r w:rsidR="00A67B49" w:rsidRPr="00996672">
          <w:rPr>
            <w:rStyle w:val="a3"/>
            <w:sz w:val="28"/>
            <w:szCs w:val="28"/>
          </w:rPr>
          <w:t>.</w:t>
        </w:r>
        <w:proofErr w:type="spellStart"/>
        <w:r w:rsidR="00A67B49" w:rsidRPr="00996672">
          <w:rPr>
            <w:rStyle w:val="a3"/>
            <w:sz w:val="28"/>
            <w:szCs w:val="28"/>
          </w:rPr>
          <w:t>com</w:t>
        </w:r>
        <w:proofErr w:type="spellEnd"/>
      </w:hyperlink>
    </w:p>
    <w:p w:rsidR="00B64E35" w:rsidRDefault="00B64E35" w:rsidP="00846FEF">
      <w:pPr>
        <w:jc w:val="center"/>
        <w:rPr>
          <w:sz w:val="28"/>
          <w:szCs w:val="28"/>
        </w:rPr>
      </w:pPr>
    </w:p>
    <w:p w:rsidR="00B64E35" w:rsidRDefault="00B64E35" w:rsidP="00846FEF">
      <w:pPr>
        <w:jc w:val="center"/>
        <w:rPr>
          <w:sz w:val="28"/>
          <w:szCs w:val="28"/>
        </w:rPr>
      </w:pPr>
    </w:p>
    <w:p w:rsidR="00B64E35" w:rsidRDefault="00B64E35" w:rsidP="00846FEF">
      <w:pPr>
        <w:jc w:val="center"/>
        <w:rPr>
          <w:sz w:val="28"/>
          <w:szCs w:val="28"/>
        </w:rPr>
      </w:pPr>
    </w:p>
    <w:p w:rsidR="00846FEF" w:rsidRDefault="00846FEF" w:rsidP="00846FEF">
      <w:pPr>
        <w:jc w:val="center"/>
        <w:rPr>
          <w:b/>
          <w:sz w:val="28"/>
          <w:szCs w:val="28"/>
          <w:u w:val="single"/>
        </w:rPr>
      </w:pPr>
      <w:r>
        <w:rPr>
          <w:b/>
          <w:sz w:val="28"/>
          <w:szCs w:val="28"/>
          <w:u w:val="single"/>
        </w:rPr>
        <w:t>Възложител на обществената поръчка:</w:t>
      </w:r>
    </w:p>
    <w:p w:rsidR="00846FEF" w:rsidRDefault="00846FEF" w:rsidP="00846FEF">
      <w:pPr>
        <w:jc w:val="center"/>
        <w:rPr>
          <w:b/>
          <w:sz w:val="28"/>
          <w:szCs w:val="28"/>
          <w:u w:val="single"/>
        </w:rPr>
      </w:pPr>
      <w:r>
        <w:rPr>
          <w:b/>
          <w:sz w:val="28"/>
          <w:szCs w:val="28"/>
        </w:rPr>
        <w:t>„</w:t>
      </w:r>
      <w:r w:rsidR="00495BFA">
        <w:rPr>
          <w:b/>
          <w:sz w:val="28"/>
          <w:szCs w:val="28"/>
        </w:rPr>
        <w:t>ВОДОСНАБДЯВАНЕ И КАНАЛИЗАЦИЯ</w:t>
      </w:r>
      <w:r w:rsidR="000C2138">
        <w:rPr>
          <w:b/>
          <w:sz w:val="28"/>
          <w:szCs w:val="28"/>
        </w:rPr>
        <w:t xml:space="preserve"> – в ликвидация</w:t>
      </w:r>
      <w:r w:rsidR="00495BFA">
        <w:rPr>
          <w:b/>
          <w:sz w:val="28"/>
          <w:szCs w:val="28"/>
        </w:rPr>
        <w:t>” ЕОО</w:t>
      </w:r>
      <w:r>
        <w:rPr>
          <w:b/>
          <w:sz w:val="28"/>
          <w:szCs w:val="28"/>
        </w:rPr>
        <w:t xml:space="preserve">Д, гр. </w:t>
      </w:r>
      <w:r w:rsidR="00495BFA">
        <w:rPr>
          <w:b/>
          <w:sz w:val="28"/>
          <w:szCs w:val="28"/>
        </w:rPr>
        <w:t>ПАЗАРДЖИК</w:t>
      </w:r>
      <w:r w:rsidR="0015200E">
        <w:rPr>
          <w:b/>
          <w:sz w:val="28"/>
          <w:szCs w:val="28"/>
        </w:rPr>
        <w:t xml:space="preserve"> – в ликвидация</w:t>
      </w:r>
      <w:r w:rsidR="00495BFA">
        <w:rPr>
          <w:b/>
          <w:sz w:val="28"/>
          <w:szCs w:val="28"/>
        </w:rPr>
        <w:tab/>
      </w:r>
    </w:p>
    <w:p w:rsidR="00846FEF" w:rsidRDefault="00846FEF" w:rsidP="00846FEF">
      <w:pPr>
        <w:jc w:val="center"/>
        <w:rPr>
          <w:b/>
          <w:sz w:val="28"/>
          <w:szCs w:val="28"/>
          <w:u w:val="single"/>
        </w:rPr>
      </w:pPr>
      <w:r>
        <w:rPr>
          <w:b/>
          <w:sz w:val="28"/>
          <w:szCs w:val="28"/>
          <w:u w:val="single"/>
        </w:rPr>
        <w:br w:type="page"/>
      </w:r>
      <w:r>
        <w:rPr>
          <w:b/>
          <w:sz w:val="28"/>
          <w:szCs w:val="28"/>
          <w:u w:val="single"/>
        </w:rPr>
        <w:lastRenderedPageBreak/>
        <w:t>С Ъ Д Ъ Р Ж А Н И Е</w:t>
      </w:r>
    </w:p>
    <w:p w:rsidR="00846FEF" w:rsidRDefault="00846FEF" w:rsidP="00846FEF">
      <w:pPr>
        <w:jc w:val="center"/>
        <w:rPr>
          <w:b/>
          <w:sz w:val="28"/>
          <w:szCs w:val="28"/>
        </w:rPr>
      </w:pPr>
      <w:r>
        <w:rPr>
          <w:b/>
          <w:sz w:val="28"/>
          <w:szCs w:val="28"/>
          <w:u w:val="single"/>
        </w:rPr>
        <w:t>НА ДОКУМЕНТАЦИЯТА ЗА УЧАСТИЕ В ПРОЦЕДУРАТА ЗА ВЪЗЛАГАНЕ НА ОБЩЕСТВЕНА ПОРЪЧКА</w:t>
      </w:r>
    </w:p>
    <w:p w:rsidR="00846FEF" w:rsidRDefault="00846FEF" w:rsidP="00846FEF">
      <w:pPr>
        <w:jc w:val="center"/>
        <w:rPr>
          <w:b/>
          <w:sz w:val="28"/>
          <w:szCs w:val="28"/>
        </w:rPr>
      </w:pPr>
    </w:p>
    <w:p w:rsidR="00BE20E7" w:rsidRPr="0033007C" w:rsidRDefault="00BE20E7" w:rsidP="009F686C">
      <w:pPr>
        <w:numPr>
          <w:ilvl w:val="0"/>
          <w:numId w:val="4"/>
        </w:numPr>
        <w:ind w:left="1353"/>
        <w:jc w:val="both"/>
      </w:pPr>
      <w:r>
        <w:t>Технически спецификации.</w:t>
      </w:r>
      <w:r>
        <w:rPr>
          <w:lang w:val="en-US"/>
        </w:rPr>
        <w:t xml:space="preserve"> </w:t>
      </w:r>
      <w:r>
        <w:t>Пълно о</w:t>
      </w:r>
      <w:r w:rsidRPr="0033007C">
        <w:t>писание на предмета на обществената поръчка</w:t>
      </w:r>
      <w:r>
        <w:t>, включително на обособените позиции</w:t>
      </w:r>
      <w:r w:rsidRPr="0033007C">
        <w:t>.</w:t>
      </w:r>
    </w:p>
    <w:p w:rsidR="00BE20E7" w:rsidRPr="0033007C" w:rsidRDefault="00BE20E7" w:rsidP="00BE20E7">
      <w:pPr>
        <w:jc w:val="both"/>
      </w:pPr>
    </w:p>
    <w:p w:rsidR="00BE20E7" w:rsidRPr="0033007C" w:rsidRDefault="00BE20E7" w:rsidP="009F686C">
      <w:pPr>
        <w:numPr>
          <w:ilvl w:val="0"/>
          <w:numId w:val="4"/>
        </w:numPr>
        <w:ind w:left="1353"/>
        <w:jc w:val="both"/>
      </w:pPr>
      <w:r>
        <w:t>Общи условия за провеждане на процедурата</w:t>
      </w:r>
      <w:r w:rsidRPr="0033007C">
        <w:t>.</w:t>
      </w:r>
      <w:r>
        <w:t xml:space="preserve"> Пока</w:t>
      </w:r>
      <w:r w:rsidR="00017F5E">
        <w:t>з</w:t>
      </w:r>
      <w:r>
        <w:t>атели и методика за определяне на оценка.</w:t>
      </w:r>
      <w:r w:rsidRPr="0033007C">
        <w:t xml:space="preserve"> </w:t>
      </w:r>
    </w:p>
    <w:p w:rsidR="00BE20E7" w:rsidRPr="0033007C" w:rsidRDefault="00BE20E7" w:rsidP="00BE20E7">
      <w:pPr>
        <w:jc w:val="both"/>
      </w:pPr>
    </w:p>
    <w:p w:rsidR="00BE20E7" w:rsidRPr="00D857A3" w:rsidRDefault="00BE20E7" w:rsidP="009F686C">
      <w:pPr>
        <w:numPr>
          <w:ilvl w:val="0"/>
          <w:numId w:val="4"/>
        </w:numPr>
        <w:autoSpaceDE w:val="0"/>
        <w:autoSpaceDN w:val="0"/>
        <w:adjustRightInd w:val="0"/>
        <w:ind w:left="1353"/>
        <w:jc w:val="both"/>
        <w:rPr>
          <w:rFonts w:eastAsia="Calibri"/>
          <w:color w:val="000000"/>
        </w:rPr>
      </w:pPr>
      <w:r w:rsidRPr="0033007C">
        <w:t>Образци</w:t>
      </w:r>
      <w:r w:rsidR="00DB19E3">
        <w:t xml:space="preserve"> на документи и указания за подготовката им, </w:t>
      </w:r>
      <w:r w:rsidRPr="0033007C">
        <w:t xml:space="preserve"> </w:t>
      </w:r>
      <w:r w:rsidR="00DB19E3">
        <w:t>както и указания за подготовка на офертите</w:t>
      </w:r>
      <w:r w:rsidRPr="0033007C">
        <w:t>:</w:t>
      </w:r>
    </w:p>
    <w:p w:rsidR="00BE20E7" w:rsidRPr="0033007C" w:rsidRDefault="00BE20E7" w:rsidP="00BE20E7">
      <w:pPr>
        <w:autoSpaceDE w:val="0"/>
        <w:autoSpaceDN w:val="0"/>
        <w:adjustRightInd w:val="0"/>
        <w:ind w:left="645" w:firstLine="708"/>
        <w:rPr>
          <w:rFonts w:eastAsia="Calibri"/>
          <w:color w:val="000000"/>
        </w:rPr>
      </w:pPr>
      <w:r w:rsidRPr="00077246">
        <w:rPr>
          <w:rFonts w:eastAsia="Calibri"/>
          <w:color w:val="000000"/>
          <w:u w:val="single"/>
        </w:rPr>
        <w:t>Образец №1</w:t>
      </w:r>
      <w:r w:rsidRPr="00D857A3">
        <w:rPr>
          <w:rFonts w:eastAsia="Calibri"/>
          <w:color w:val="000000"/>
        </w:rPr>
        <w:t xml:space="preserve"> Опис на представените документи </w:t>
      </w:r>
    </w:p>
    <w:p w:rsidR="00BE20E7" w:rsidRPr="00D857A3" w:rsidRDefault="00BE20E7" w:rsidP="00BE20E7">
      <w:pPr>
        <w:autoSpaceDE w:val="0"/>
        <w:autoSpaceDN w:val="0"/>
        <w:adjustRightInd w:val="0"/>
        <w:ind w:left="645" w:firstLine="708"/>
        <w:rPr>
          <w:rFonts w:eastAsia="Calibri"/>
          <w:color w:val="000000"/>
        </w:rPr>
      </w:pPr>
      <w:r w:rsidRPr="00077246">
        <w:rPr>
          <w:rFonts w:eastAsia="Calibri"/>
          <w:color w:val="000000"/>
          <w:u w:val="single"/>
        </w:rPr>
        <w:t>Образец №2</w:t>
      </w:r>
      <w:r w:rsidRPr="00D857A3">
        <w:rPr>
          <w:rFonts w:eastAsia="Calibri"/>
          <w:color w:val="000000"/>
        </w:rPr>
        <w:t xml:space="preserve"> ЕЕДОП. </w:t>
      </w:r>
    </w:p>
    <w:p w:rsidR="003E499E" w:rsidRPr="00441B7F" w:rsidRDefault="003E499E" w:rsidP="003E499E">
      <w:pPr>
        <w:autoSpaceDE w:val="0"/>
        <w:autoSpaceDN w:val="0"/>
        <w:adjustRightInd w:val="0"/>
        <w:ind w:left="645" w:firstLine="708"/>
        <w:rPr>
          <w:rFonts w:eastAsia="Calibri"/>
          <w:color w:val="000000"/>
        </w:rPr>
      </w:pPr>
      <w:r w:rsidRPr="000B37D4">
        <w:rPr>
          <w:rFonts w:eastAsia="Calibri"/>
          <w:color w:val="000000"/>
          <w:u w:val="single"/>
        </w:rPr>
        <w:t>Образец №</w:t>
      </w:r>
      <w:r>
        <w:rPr>
          <w:rFonts w:eastAsia="Calibri"/>
          <w:color w:val="000000"/>
          <w:u w:val="single"/>
        </w:rPr>
        <w:t>3</w:t>
      </w:r>
      <w:r w:rsidRPr="000B37D4">
        <w:rPr>
          <w:rFonts w:eastAsia="Calibri"/>
          <w:color w:val="000000"/>
        </w:rPr>
        <w:t xml:space="preserve"> - Техническо предложение. </w:t>
      </w:r>
    </w:p>
    <w:p w:rsidR="00077246" w:rsidRPr="00F512A6" w:rsidRDefault="003E499E" w:rsidP="003E499E">
      <w:pPr>
        <w:widowControl w:val="0"/>
        <w:tabs>
          <w:tab w:val="left" w:pos="0"/>
          <w:tab w:val="left" w:pos="1418"/>
        </w:tabs>
        <w:suppressAutoHyphens/>
        <w:autoSpaceDE w:val="0"/>
        <w:ind w:left="851" w:firstLine="283"/>
        <w:jc w:val="both"/>
        <w:rPr>
          <w:rFonts w:eastAsia="Arial"/>
          <w:bCs/>
          <w:lang w:eastAsia="zh-CN"/>
        </w:rPr>
      </w:pPr>
      <w:r>
        <w:rPr>
          <w:rFonts w:eastAsia="Calibri"/>
          <w:color w:val="000000"/>
          <w:u w:val="single"/>
        </w:rPr>
        <w:t xml:space="preserve">   Образец №4</w:t>
      </w:r>
      <w:r w:rsidRPr="000B37D4">
        <w:rPr>
          <w:rFonts w:eastAsia="Calibri"/>
          <w:color w:val="000000"/>
        </w:rPr>
        <w:t xml:space="preserve"> - Ценово предложение</w:t>
      </w:r>
      <w:r w:rsidR="00077246" w:rsidRPr="00077246">
        <w:rPr>
          <w:rFonts w:eastAsia="Arial"/>
          <w:b/>
          <w:bCs/>
          <w:u w:val="single"/>
          <w:lang w:eastAsia="zh-CN"/>
        </w:rPr>
        <w:t xml:space="preserve"> </w:t>
      </w:r>
    </w:p>
    <w:p w:rsidR="00077246" w:rsidRPr="00D857A3" w:rsidRDefault="00077246" w:rsidP="00BE20E7">
      <w:pPr>
        <w:autoSpaceDE w:val="0"/>
        <w:autoSpaceDN w:val="0"/>
        <w:adjustRightInd w:val="0"/>
        <w:ind w:left="645" w:firstLine="708"/>
        <w:rPr>
          <w:rFonts w:eastAsia="Calibri"/>
          <w:color w:val="000000"/>
        </w:rPr>
      </w:pPr>
    </w:p>
    <w:p w:rsidR="00BE20E7" w:rsidRPr="00D857A3" w:rsidRDefault="00BE20E7" w:rsidP="009F686C">
      <w:pPr>
        <w:numPr>
          <w:ilvl w:val="0"/>
          <w:numId w:val="4"/>
        </w:numPr>
        <w:autoSpaceDE w:val="0"/>
        <w:autoSpaceDN w:val="0"/>
        <w:adjustRightInd w:val="0"/>
        <w:ind w:left="1353"/>
        <w:rPr>
          <w:rFonts w:eastAsia="Calibri"/>
          <w:color w:val="000000"/>
        </w:rPr>
      </w:pPr>
      <w:r w:rsidRPr="00D857A3">
        <w:rPr>
          <w:rFonts w:eastAsia="Calibri"/>
          <w:color w:val="000000"/>
        </w:rPr>
        <w:t>Проект на догово</w:t>
      </w:r>
      <w:r w:rsidRPr="0033007C">
        <w:rPr>
          <w:rFonts w:eastAsia="Calibri"/>
          <w:color w:val="000000"/>
        </w:rPr>
        <w:t>р</w:t>
      </w:r>
    </w:p>
    <w:p w:rsidR="00846FEF" w:rsidRDefault="00846FEF" w:rsidP="00846FEF">
      <w:pPr>
        <w:jc w:val="both"/>
        <w:rPr>
          <w:sz w:val="28"/>
          <w:szCs w:val="28"/>
        </w:rPr>
      </w:pPr>
    </w:p>
    <w:p w:rsidR="00626CAC" w:rsidRPr="00626CAC" w:rsidRDefault="00626CAC" w:rsidP="00626CAC">
      <w:pPr>
        <w:ind w:left="720"/>
        <w:jc w:val="both"/>
        <w:rPr>
          <w:b/>
          <w:u w:val="single"/>
        </w:rPr>
      </w:pPr>
    </w:p>
    <w:p w:rsidR="003E499E" w:rsidRDefault="003E499E" w:rsidP="00626CAC">
      <w:pPr>
        <w:ind w:left="720"/>
        <w:jc w:val="both"/>
        <w:rPr>
          <w:szCs w:val="28"/>
        </w:rPr>
      </w:pPr>
    </w:p>
    <w:p w:rsidR="003E499E" w:rsidRPr="00226BDD" w:rsidRDefault="003E499E" w:rsidP="003E499E">
      <w:pPr>
        <w:ind w:firstLine="360"/>
        <w:jc w:val="both"/>
        <w:rPr>
          <w:i/>
        </w:rPr>
      </w:pPr>
      <w:r w:rsidRPr="00226BDD">
        <w:rPr>
          <w:i/>
        </w:rPr>
        <w:t>При противоречие в записите на отделните документи от документацията</w:t>
      </w:r>
      <w:r>
        <w:rPr>
          <w:i/>
        </w:rPr>
        <w:t>,</w:t>
      </w:r>
      <w:r w:rsidRPr="00226BDD">
        <w:rPr>
          <w:i/>
        </w:rPr>
        <w:t xml:space="preserve"> валидни са записите в документа с по-висок приоритет, като приоритетите на документите са в следната последователност:</w:t>
      </w:r>
    </w:p>
    <w:p w:rsidR="003E499E" w:rsidRPr="00226BDD" w:rsidRDefault="003E499E" w:rsidP="003E499E">
      <w:pPr>
        <w:numPr>
          <w:ilvl w:val="0"/>
          <w:numId w:val="19"/>
        </w:numPr>
        <w:jc w:val="both"/>
        <w:rPr>
          <w:i/>
        </w:rPr>
      </w:pPr>
      <w:r w:rsidRPr="00226BDD">
        <w:rPr>
          <w:i/>
        </w:rPr>
        <w:t>Решението за откриване на процедурата;</w:t>
      </w:r>
    </w:p>
    <w:p w:rsidR="003E499E" w:rsidRPr="00226BDD" w:rsidRDefault="003E499E" w:rsidP="003E499E">
      <w:pPr>
        <w:numPr>
          <w:ilvl w:val="0"/>
          <w:numId w:val="19"/>
        </w:numPr>
        <w:jc w:val="both"/>
        <w:rPr>
          <w:i/>
        </w:rPr>
      </w:pPr>
      <w:r w:rsidRPr="00226BDD">
        <w:rPr>
          <w:i/>
        </w:rPr>
        <w:t>Обявление за обществена поръчка;</w:t>
      </w:r>
    </w:p>
    <w:p w:rsidR="003E499E" w:rsidRPr="000B37D4" w:rsidRDefault="003E499E" w:rsidP="003E499E">
      <w:pPr>
        <w:numPr>
          <w:ilvl w:val="0"/>
          <w:numId w:val="19"/>
        </w:numPr>
        <w:jc w:val="both"/>
        <w:rPr>
          <w:i/>
        </w:rPr>
      </w:pPr>
      <w:r w:rsidRPr="000B37D4">
        <w:rPr>
          <w:i/>
        </w:rPr>
        <w:t>Документация за обществената поръчка;</w:t>
      </w:r>
    </w:p>
    <w:p w:rsidR="003E499E" w:rsidRDefault="003E499E" w:rsidP="003E499E">
      <w:pPr>
        <w:numPr>
          <w:ilvl w:val="0"/>
          <w:numId w:val="19"/>
        </w:numPr>
        <w:jc w:val="both"/>
        <w:rPr>
          <w:i/>
        </w:rPr>
      </w:pPr>
      <w:r w:rsidRPr="00226BDD">
        <w:rPr>
          <w:i/>
        </w:rPr>
        <w:t>Обр</w:t>
      </w:r>
      <w:r>
        <w:rPr>
          <w:i/>
        </w:rPr>
        <w:t>азците за участие в процедурата;</w:t>
      </w:r>
    </w:p>
    <w:p w:rsidR="003E499E" w:rsidRPr="00226BDD" w:rsidRDefault="003E499E" w:rsidP="003E499E">
      <w:pPr>
        <w:numPr>
          <w:ilvl w:val="0"/>
          <w:numId w:val="19"/>
        </w:numPr>
        <w:jc w:val="both"/>
        <w:rPr>
          <w:i/>
        </w:rPr>
      </w:pPr>
      <w:r>
        <w:rPr>
          <w:i/>
        </w:rPr>
        <w:t>Проекта на договор.</w:t>
      </w:r>
    </w:p>
    <w:p w:rsidR="003E499E" w:rsidRDefault="003E499E" w:rsidP="003E499E">
      <w:pPr>
        <w:jc w:val="both"/>
        <w:rPr>
          <w:b/>
          <w:i/>
          <w:u w:val="single"/>
        </w:rPr>
      </w:pPr>
    </w:p>
    <w:p w:rsidR="003E499E" w:rsidRDefault="003E499E" w:rsidP="003E499E">
      <w:pPr>
        <w:jc w:val="both"/>
        <w:rPr>
          <w:i/>
        </w:rPr>
      </w:pPr>
      <w:r w:rsidRPr="00555CB4">
        <w:rPr>
          <w:b/>
          <w:i/>
          <w:u w:val="single"/>
        </w:rPr>
        <w:t>Документът с най-висок приоритет е посочен на първо място</w:t>
      </w:r>
      <w:r w:rsidRPr="00226BDD">
        <w:rPr>
          <w:i/>
        </w:rPr>
        <w:t>.</w:t>
      </w:r>
    </w:p>
    <w:p w:rsidR="003E499E" w:rsidRDefault="003E499E" w:rsidP="003E499E">
      <w:pPr>
        <w:jc w:val="center"/>
        <w:rPr>
          <w:szCs w:val="28"/>
        </w:rPr>
      </w:pPr>
    </w:p>
    <w:p w:rsidR="003E499E" w:rsidRDefault="003E499E" w:rsidP="003E499E">
      <w:pPr>
        <w:jc w:val="center"/>
        <w:rPr>
          <w:szCs w:val="28"/>
        </w:rPr>
      </w:pPr>
    </w:p>
    <w:p w:rsidR="00626CAC" w:rsidRDefault="00846FEF" w:rsidP="00626CAC">
      <w:pPr>
        <w:ind w:left="720"/>
        <w:jc w:val="both"/>
        <w:rPr>
          <w:szCs w:val="28"/>
        </w:rPr>
      </w:pPr>
      <w:r>
        <w:rPr>
          <w:szCs w:val="28"/>
        </w:rPr>
        <w:br w:type="page"/>
      </w:r>
    </w:p>
    <w:p w:rsidR="00626CAC" w:rsidRDefault="00626CAC" w:rsidP="00626CAC">
      <w:pPr>
        <w:ind w:left="720"/>
        <w:jc w:val="both"/>
        <w:rPr>
          <w:szCs w:val="28"/>
        </w:rPr>
      </w:pPr>
    </w:p>
    <w:p w:rsidR="00626CAC" w:rsidRPr="00626CAC" w:rsidRDefault="00626CAC" w:rsidP="00626CAC">
      <w:pPr>
        <w:ind w:left="720"/>
        <w:jc w:val="both"/>
        <w:rPr>
          <w:b/>
          <w:u w:val="single"/>
        </w:rPr>
      </w:pPr>
    </w:p>
    <w:p w:rsidR="00967C72" w:rsidRPr="00967C72" w:rsidRDefault="00967C72" w:rsidP="009F686C">
      <w:pPr>
        <w:numPr>
          <w:ilvl w:val="0"/>
          <w:numId w:val="5"/>
        </w:numPr>
        <w:jc w:val="both"/>
        <w:rPr>
          <w:b/>
          <w:u w:val="single"/>
        </w:rPr>
      </w:pPr>
      <w:r>
        <w:rPr>
          <w:b/>
          <w:szCs w:val="28"/>
        </w:rPr>
        <w:t>ПЪЛНО ОПИСАНИЕ НА ПРЕДМЕТА НА ОБЩЕСТВЕНАТА ПОРЪЧКА</w:t>
      </w:r>
    </w:p>
    <w:p w:rsidR="00FC7729" w:rsidRDefault="00967C72" w:rsidP="00967C72">
      <w:pPr>
        <w:ind w:left="720"/>
        <w:jc w:val="center"/>
        <w:rPr>
          <w:b/>
          <w:u w:val="single"/>
        </w:rPr>
      </w:pPr>
      <w:r>
        <w:rPr>
          <w:b/>
          <w:szCs w:val="28"/>
        </w:rPr>
        <w:t>ТЕХНИЧЕСКА СПЕЦИФИКАЦИЯ</w:t>
      </w:r>
    </w:p>
    <w:p w:rsidR="00D67EAF" w:rsidRPr="00CE7605" w:rsidRDefault="00D67EAF" w:rsidP="00D67EAF">
      <w:pPr>
        <w:ind w:left="1080"/>
        <w:jc w:val="both"/>
        <w:rPr>
          <w:b/>
          <w:i/>
          <w:u w:val="single"/>
        </w:rPr>
      </w:pPr>
    </w:p>
    <w:p w:rsidR="00303F66" w:rsidRPr="00303F66" w:rsidRDefault="00033332" w:rsidP="000B76D2">
      <w:pPr>
        <w:jc w:val="both"/>
        <w:rPr>
          <w:bCs/>
        </w:rPr>
      </w:pPr>
      <w:r>
        <w:rPr>
          <w:b/>
          <w:bCs/>
          <w:u w:val="single"/>
        </w:rPr>
        <w:t>1.</w:t>
      </w:r>
      <w:r w:rsidR="00967C72">
        <w:rPr>
          <w:b/>
          <w:bCs/>
          <w:u w:val="single"/>
        </w:rPr>
        <w:t xml:space="preserve"> </w:t>
      </w:r>
      <w:r w:rsidR="00303F66" w:rsidRPr="00F055F4">
        <w:rPr>
          <w:b/>
          <w:bCs/>
          <w:u w:val="single"/>
        </w:rPr>
        <w:t>В</w:t>
      </w:r>
      <w:r w:rsidR="00303F66">
        <w:rPr>
          <w:b/>
          <w:bCs/>
          <w:u w:val="single"/>
        </w:rPr>
        <w:t>ъзложител на обществената поръчка:</w:t>
      </w:r>
      <w:r w:rsidR="00D96734">
        <w:rPr>
          <w:b/>
          <w:bCs/>
          <w:u w:val="single"/>
        </w:rPr>
        <w:t xml:space="preserve"> </w:t>
      </w:r>
      <w:r w:rsidR="00303F66" w:rsidRPr="0006781A">
        <w:t xml:space="preserve">Възложител на обществената поръчка е </w:t>
      </w:r>
      <w:r w:rsidR="00303F66">
        <w:rPr>
          <w:b/>
          <w:bCs/>
        </w:rPr>
        <w:t>“Водоснабдяване и канализация в ликвидация” ЕООД, гр. Пазарджик, ул.</w:t>
      </w:r>
      <w:r w:rsidR="0032647D">
        <w:rPr>
          <w:b/>
          <w:bCs/>
        </w:rPr>
        <w:t xml:space="preserve"> “</w:t>
      </w:r>
      <w:r w:rsidR="00303F66">
        <w:rPr>
          <w:b/>
          <w:bCs/>
        </w:rPr>
        <w:t>Втори януари</w:t>
      </w:r>
      <w:r w:rsidR="0032647D">
        <w:rPr>
          <w:b/>
          <w:bCs/>
        </w:rPr>
        <w:t xml:space="preserve">“ </w:t>
      </w:r>
      <w:r w:rsidR="00303F66">
        <w:rPr>
          <w:b/>
          <w:bCs/>
        </w:rPr>
        <w:t xml:space="preserve"> №</w:t>
      </w:r>
      <w:r w:rsidR="0032647D">
        <w:rPr>
          <w:b/>
          <w:bCs/>
        </w:rPr>
        <w:t xml:space="preserve"> </w:t>
      </w:r>
      <w:r w:rsidR="00303F66">
        <w:rPr>
          <w:b/>
          <w:bCs/>
        </w:rPr>
        <w:t xml:space="preserve">6. </w:t>
      </w:r>
    </w:p>
    <w:p w:rsidR="00033332" w:rsidRDefault="00033332" w:rsidP="00033332">
      <w:pPr>
        <w:tabs>
          <w:tab w:val="num" w:pos="0"/>
        </w:tabs>
        <w:jc w:val="both"/>
      </w:pPr>
      <w:r>
        <w:rPr>
          <w:b/>
          <w:u w:val="single"/>
        </w:rPr>
        <w:t xml:space="preserve">2. </w:t>
      </w:r>
      <w:r w:rsidRPr="00033332">
        <w:rPr>
          <w:b/>
          <w:u w:val="single"/>
        </w:rPr>
        <w:t>Наименование на обществената поръчка</w:t>
      </w:r>
      <w:r w:rsidR="00303F66" w:rsidRPr="00033332">
        <w:rPr>
          <w:b/>
          <w:u w:val="single"/>
        </w:rPr>
        <w:t>:</w:t>
      </w:r>
      <w:r w:rsidR="001D4614" w:rsidRPr="00033332">
        <w:rPr>
          <w:b/>
          <w:u w:val="single"/>
        </w:rPr>
        <w:t xml:space="preserve"> </w:t>
      </w:r>
      <w:r w:rsidR="00907AEE" w:rsidRPr="00033332">
        <w:rPr>
          <w:b/>
        </w:rPr>
        <w:t>„</w:t>
      </w:r>
      <w:r w:rsidR="00907AEE" w:rsidRPr="00033332">
        <w:t>Комплексно обслужване на придобивките на работещите във „В и К в ликвидация“ ЕООД</w:t>
      </w:r>
      <w:r w:rsidR="00907AEE" w:rsidRPr="00907AEE">
        <w:t xml:space="preserve"> гр.Пазарджик“,</w:t>
      </w:r>
      <w:r w:rsidR="00907AEE">
        <w:rPr>
          <w:sz w:val="28"/>
          <w:szCs w:val="28"/>
        </w:rPr>
        <w:t xml:space="preserve"> </w:t>
      </w:r>
      <w:r w:rsidR="00907AEE" w:rsidRPr="00907AEE">
        <w:t>чрез отпечатване и доставка на Ваучерите за храна и ваучер за управление на социалните разходи в натура с месечна периодичност, по предварителна заявка от Възложителя.</w:t>
      </w:r>
    </w:p>
    <w:p w:rsidR="00033332" w:rsidRDefault="00033332" w:rsidP="00033332">
      <w:pPr>
        <w:tabs>
          <w:tab w:val="num" w:pos="0"/>
        </w:tabs>
        <w:jc w:val="both"/>
      </w:pPr>
      <w:r w:rsidRPr="00033332">
        <w:rPr>
          <w:u w:val="single"/>
        </w:rPr>
        <w:t>3.</w:t>
      </w:r>
      <w:r>
        <w:t xml:space="preserve"> </w:t>
      </w:r>
      <w:proofErr w:type="spellStart"/>
      <w:r w:rsidRPr="00033332">
        <w:rPr>
          <w:b/>
          <w:bCs/>
          <w:sz w:val="23"/>
          <w:szCs w:val="23"/>
          <w:u w:val="single"/>
          <w:lang w:val="en-US" w:eastAsia="en-US"/>
        </w:rPr>
        <w:t>Вид</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обект</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на</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поръчката</w:t>
      </w:r>
      <w:proofErr w:type="spellEnd"/>
      <w:r w:rsidRPr="00033332">
        <w:rPr>
          <w:b/>
          <w:bCs/>
          <w:sz w:val="23"/>
          <w:szCs w:val="23"/>
          <w:lang w:val="en-US" w:eastAsia="en-US"/>
        </w:rPr>
        <w:t xml:space="preserve">: </w:t>
      </w:r>
      <w:proofErr w:type="spellStart"/>
      <w:r w:rsidRPr="00033332">
        <w:rPr>
          <w:sz w:val="23"/>
          <w:szCs w:val="23"/>
          <w:lang w:val="en-US" w:eastAsia="en-US"/>
        </w:rPr>
        <w:t>Доставки</w:t>
      </w:r>
      <w:proofErr w:type="spellEnd"/>
    </w:p>
    <w:p w:rsidR="00033332" w:rsidRPr="00033332" w:rsidRDefault="00033332" w:rsidP="00033332">
      <w:pPr>
        <w:tabs>
          <w:tab w:val="num" w:pos="0"/>
        </w:tabs>
        <w:jc w:val="both"/>
      </w:pPr>
      <w:r w:rsidRPr="00033332">
        <w:rPr>
          <w:u w:val="single"/>
        </w:rPr>
        <w:t xml:space="preserve">4. </w:t>
      </w:r>
      <w:proofErr w:type="spellStart"/>
      <w:r w:rsidRPr="00033332">
        <w:rPr>
          <w:b/>
          <w:bCs/>
          <w:sz w:val="23"/>
          <w:szCs w:val="23"/>
          <w:u w:val="single"/>
          <w:lang w:val="en-US" w:eastAsia="en-US"/>
        </w:rPr>
        <w:t>Правно</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основание</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за</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откриване</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на</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процедурата</w:t>
      </w:r>
      <w:proofErr w:type="spellEnd"/>
      <w:r w:rsidRPr="00033332">
        <w:rPr>
          <w:b/>
          <w:bCs/>
          <w:sz w:val="23"/>
          <w:szCs w:val="23"/>
          <w:u w:val="single"/>
          <w:lang w:val="en-US" w:eastAsia="en-US"/>
        </w:rPr>
        <w:t>:</w:t>
      </w:r>
      <w:r w:rsidRPr="00033332">
        <w:rPr>
          <w:b/>
          <w:bCs/>
          <w:sz w:val="23"/>
          <w:szCs w:val="23"/>
          <w:lang w:val="en-US" w:eastAsia="en-US"/>
        </w:rPr>
        <w:t xml:space="preserve"> </w:t>
      </w:r>
      <w:proofErr w:type="spellStart"/>
      <w:r w:rsidRPr="00033332">
        <w:rPr>
          <w:sz w:val="23"/>
          <w:szCs w:val="23"/>
          <w:lang w:val="en-US" w:eastAsia="en-US"/>
        </w:rPr>
        <w:t>Възложителят</w:t>
      </w:r>
      <w:proofErr w:type="spellEnd"/>
      <w:r w:rsidRPr="00033332">
        <w:rPr>
          <w:sz w:val="23"/>
          <w:szCs w:val="23"/>
          <w:lang w:val="en-US" w:eastAsia="en-US"/>
        </w:rPr>
        <w:t xml:space="preserve"> </w:t>
      </w:r>
      <w:proofErr w:type="spellStart"/>
      <w:r w:rsidRPr="00033332">
        <w:rPr>
          <w:sz w:val="23"/>
          <w:szCs w:val="23"/>
          <w:lang w:val="en-US" w:eastAsia="en-US"/>
        </w:rPr>
        <w:t>открива</w:t>
      </w:r>
      <w:proofErr w:type="spellEnd"/>
      <w:r w:rsidRPr="00033332">
        <w:rPr>
          <w:sz w:val="23"/>
          <w:szCs w:val="23"/>
          <w:lang w:val="en-US" w:eastAsia="en-US"/>
        </w:rPr>
        <w:t xml:space="preserve"> </w:t>
      </w:r>
      <w:proofErr w:type="spellStart"/>
      <w:r w:rsidRPr="00033332">
        <w:rPr>
          <w:sz w:val="23"/>
          <w:szCs w:val="23"/>
          <w:lang w:val="en-US" w:eastAsia="en-US"/>
        </w:rPr>
        <w:t>настоящата</w:t>
      </w:r>
      <w:proofErr w:type="spellEnd"/>
      <w:r w:rsidRPr="00033332">
        <w:rPr>
          <w:sz w:val="23"/>
          <w:szCs w:val="23"/>
          <w:lang w:val="en-US" w:eastAsia="en-US"/>
        </w:rPr>
        <w:t xml:space="preserve"> </w:t>
      </w:r>
      <w:proofErr w:type="spellStart"/>
      <w:r w:rsidRPr="00033332">
        <w:rPr>
          <w:sz w:val="23"/>
          <w:szCs w:val="23"/>
          <w:lang w:val="en-US" w:eastAsia="en-US"/>
        </w:rPr>
        <w:t>процедура</w:t>
      </w:r>
      <w:proofErr w:type="spellEnd"/>
      <w:r w:rsidRPr="00033332">
        <w:rPr>
          <w:sz w:val="23"/>
          <w:szCs w:val="23"/>
          <w:lang w:val="en-US" w:eastAsia="en-US"/>
        </w:rPr>
        <w:t xml:space="preserve"> </w:t>
      </w:r>
      <w:proofErr w:type="spellStart"/>
      <w:r w:rsidRPr="00033332">
        <w:rPr>
          <w:sz w:val="23"/>
          <w:szCs w:val="23"/>
          <w:lang w:val="en-US" w:eastAsia="en-US"/>
        </w:rPr>
        <w:t>за</w:t>
      </w:r>
      <w:proofErr w:type="spellEnd"/>
      <w:r w:rsidRPr="00033332">
        <w:rPr>
          <w:sz w:val="23"/>
          <w:szCs w:val="23"/>
          <w:lang w:val="en-US" w:eastAsia="en-US"/>
        </w:rPr>
        <w:t xml:space="preserve"> </w:t>
      </w:r>
      <w:proofErr w:type="spellStart"/>
      <w:r w:rsidRPr="00033332">
        <w:rPr>
          <w:sz w:val="23"/>
          <w:szCs w:val="23"/>
          <w:lang w:val="en-US" w:eastAsia="en-US"/>
        </w:rPr>
        <w:t>възлагане</w:t>
      </w:r>
      <w:proofErr w:type="spellEnd"/>
      <w:r w:rsidRPr="00033332">
        <w:rPr>
          <w:sz w:val="23"/>
          <w:szCs w:val="23"/>
          <w:lang w:val="en-US" w:eastAsia="en-US"/>
        </w:rPr>
        <w:t xml:space="preserve"> </w:t>
      </w:r>
      <w:proofErr w:type="spellStart"/>
      <w:r w:rsidRPr="00033332">
        <w:rPr>
          <w:sz w:val="23"/>
          <w:szCs w:val="23"/>
          <w:lang w:val="en-US" w:eastAsia="en-US"/>
        </w:rPr>
        <w:t>на</w:t>
      </w:r>
      <w:proofErr w:type="spellEnd"/>
      <w:r w:rsidRPr="00033332">
        <w:rPr>
          <w:sz w:val="23"/>
          <w:szCs w:val="23"/>
          <w:lang w:val="en-US" w:eastAsia="en-US"/>
        </w:rPr>
        <w:t xml:space="preserve"> </w:t>
      </w:r>
      <w:proofErr w:type="spellStart"/>
      <w:r w:rsidRPr="00033332">
        <w:rPr>
          <w:sz w:val="23"/>
          <w:szCs w:val="23"/>
          <w:lang w:val="en-US" w:eastAsia="en-US"/>
        </w:rPr>
        <w:t>обществена</w:t>
      </w:r>
      <w:proofErr w:type="spellEnd"/>
      <w:r w:rsidRPr="00033332">
        <w:rPr>
          <w:sz w:val="23"/>
          <w:szCs w:val="23"/>
          <w:lang w:val="en-US" w:eastAsia="en-US"/>
        </w:rPr>
        <w:t xml:space="preserve"> </w:t>
      </w:r>
      <w:proofErr w:type="spellStart"/>
      <w:r w:rsidRPr="00033332">
        <w:rPr>
          <w:sz w:val="23"/>
          <w:szCs w:val="23"/>
          <w:lang w:val="en-US" w:eastAsia="en-US"/>
        </w:rPr>
        <w:t>поръчка</w:t>
      </w:r>
      <w:proofErr w:type="spellEnd"/>
      <w:r w:rsidRPr="00033332">
        <w:rPr>
          <w:sz w:val="23"/>
          <w:szCs w:val="23"/>
          <w:lang w:val="en-US" w:eastAsia="en-US"/>
        </w:rPr>
        <w:t xml:space="preserve"> </w:t>
      </w:r>
      <w:proofErr w:type="spellStart"/>
      <w:r w:rsidRPr="00033332">
        <w:rPr>
          <w:sz w:val="23"/>
          <w:szCs w:val="23"/>
          <w:lang w:val="en-US" w:eastAsia="en-US"/>
        </w:rPr>
        <w:t>на</w:t>
      </w:r>
      <w:proofErr w:type="spellEnd"/>
      <w:r w:rsidRPr="00033332">
        <w:rPr>
          <w:sz w:val="23"/>
          <w:szCs w:val="23"/>
          <w:lang w:val="en-US" w:eastAsia="en-US"/>
        </w:rPr>
        <w:t xml:space="preserve"> </w:t>
      </w:r>
      <w:proofErr w:type="spellStart"/>
      <w:r w:rsidRPr="00033332">
        <w:rPr>
          <w:sz w:val="23"/>
          <w:szCs w:val="23"/>
          <w:lang w:val="en-US" w:eastAsia="en-US"/>
        </w:rPr>
        <w:t>основание</w:t>
      </w:r>
      <w:proofErr w:type="spellEnd"/>
      <w:r w:rsidRPr="00033332">
        <w:rPr>
          <w:sz w:val="23"/>
          <w:szCs w:val="23"/>
          <w:lang w:val="en-US" w:eastAsia="en-US"/>
        </w:rPr>
        <w:t xml:space="preserve"> чл.18, ал.1, т.12 </w:t>
      </w:r>
      <w:proofErr w:type="spellStart"/>
      <w:r w:rsidRPr="00033332">
        <w:rPr>
          <w:sz w:val="23"/>
          <w:szCs w:val="23"/>
          <w:lang w:val="en-US" w:eastAsia="en-US"/>
        </w:rPr>
        <w:t>от</w:t>
      </w:r>
      <w:proofErr w:type="spellEnd"/>
      <w:r w:rsidRPr="00033332">
        <w:rPr>
          <w:sz w:val="23"/>
          <w:szCs w:val="23"/>
          <w:lang w:val="en-US" w:eastAsia="en-US"/>
        </w:rPr>
        <w:t xml:space="preserve"> ЗОП.</w:t>
      </w:r>
    </w:p>
    <w:p w:rsidR="00033332" w:rsidRPr="00907AEE" w:rsidRDefault="00033332" w:rsidP="00033332">
      <w:pPr>
        <w:tabs>
          <w:tab w:val="num" w:pos="0"/>
        </w:tabs>
        <w:jc w:val="both"/>
        <w:rPr>
          <w:lang w:val="en-US"/>
        </w:rPr>
      </w:pPr>
      <w:r>
        <w:rPr>
          <w:b/>
          <w:bCs/>
          <w:sz w:val="23"/>
          <w:szCs w:val="23"/>
          <w:u w:val="single"/>
        </w:rPr>
        <w:t xml:space="preserve">5. </w:t>
      </w:r>
      <w:r w:rsidRPr="00033332">
        <w:rPr>
          <w:b/>
          <w:bCs/>
          <w:sz w:val="23"/>
          <w:szCs w:val="23"/>
          <w:u w:val="single"/>
        </w:rPr>
        <w:t>Мотиви за избора на процедура по възлагане на обществената поръчка</w:t>
      </w:r>
      <w:r w:rsidRPr="00033332">
        <w:rPr>
          <w:b/>
          <w:bCs/>
          <w:sz w:val="23"/>
          <w:szCs w:val="23"/>
        </w:rPr>
        <w:t xml:space="preserve">: </w:t>
      </w:r>
      <w:r w:rsidRPr="00033332">
        <w:rPr>
          <w:sz w:val="23"/>
          <w:szCs w:val="23"/>
        </w:rPr>
        <w:t xml:space="preserve">Прогнозната стойност на обществената поръчка е в рамките на стойностните прагове за Доставки по чл.20, ал.2, т.2 от ЗОП. Вида на процедурата съгласно чл.18, ал.1, т.12 е </w:t>
      </w:r>
      <w:r w:rsidRPr="00033332">
        <w:rPr>
          <w:sz w:val="23"/>
          <w:szCs w:val="23"/>
          <w:u w:val="single"/>
        </w:rPr>
        <w:t>Публично състезание</w:t>
      </w:r>
    </w:p>
    <w:p w:rsidR="00907AEE" w:rsidRDefault="00033332" w:rsidP="00F055F4">
      <w:pPr>
        <w:spacing w:line="276" w:lineRule="auto"/>
        <w:jc w:val="both"/>
        <w:rPr>
          <w:szCs w:val="28"/>
        </w:rPr>
      </w:pPr>
      <w:r>
        <w:rPr>
          <w:b/>
          <w:bCs/>
          <w:szCs w:val="28"/>
          <w:u w:val="single"/>
        </w:rPr>
        <w:t xml:space="preserve">6. </w:t>
      </w:r>
      <w:r w:rsidR="00F055F4" w:rsidRPr="00F055F4">
        <w:rPr>
          <w:b/>
          <w:bCs/>
          <w:szCs w:val="28"/>
          <w:u w:val="single"/>
        </w:rPr>
        <w:t>П</w:t>
      </w:r>
      <w:r w:rsidR="009F7140">
        <w:rPr>
          <w:b/>
          <w:bCs/>
          <w:szCs w:val="28"/>
          <w:u w:val="single"/>
        </w:rPr>
        <w:t>рогнозн</w:t>
      </w:r>
      <w:r w:rsidR="00EF308D">
        <w:rPr>
          <w:b/>
          <w:bCs/>
          <w:szCs w:val="28"/>
          <w:u w:val="single"/>
        </w:rPr>
        <w:t>а</w:t>
      </w:r>
      <w:r w:rsidR="009F7140">
        <w:rPr>
          <w:b/>
          <w:bCs/>
          <w:szCs w:val="28"/>
          <w:u w:val="single"/>
        </w:rPr>
        <w:t xml:space="preserve"> стойност на поръчката</w:t>
      </w:r>
      <w:r w:rsidR="00F055F4" w:rsidRPr="007E1903">
        <w:rPr>
          <w:b/>
          <w:szCs w:val="28"/>
        </w:rPr>
        <w:t>:</w:t>
      </w:r>
      <w:r>
        <w:rPr>
          <w:b/>
          <w:szCs w:val="28"/>
        </w:rPr>
        <w:t xml:space="preserve"> </w:t>
      </w:r>
      <w:r w:rsidR="00EF308D">
        <w:rPr>
          <w:szCs w:val="28"/>
        </w:rPr>
        <w:t xml:space="preserve"> </w:t>
      </w:r>
      <w:r w:rsidR="008D4AF5">
        <w:rPr>
          <w:b/>
          <w:szCs w:val="28"/>
          <w:lang w:val="en-US"/>
        </w:rPr>
        <w:t>1</w:t>
      </w:r>
      <w:r w:rsidR="00540BA3">
        <w:rPr>
          <w:b/>
          <w:szCs w:val="28"/>
        </w:rPr>
        <w:t>8</w:t>
      </w:r>
      <w:r w:rsidR="00907AEE">
        <w:rPr>
          <w:b/>
          <w:szCs w:val="28"/>
        </w:rPr>
        <w:t>0</w:t>
      </w:r>
      <w:r w:rsidR="00EF308D" w:rsidRPr="00EF308D">
        <w:rPr>
          <w:b/>
          <w:szCs w:val="28"/>
        </w:rPr>
        <w:t> 000</w:t>
      </w:r>
      <w:r w:rsidR="00EF308D">
        <w:rPr>
          <w:szCs w:val="28"/>
        </w:rPr>
        <w:t xml:space="preserve"> (</w:t>
      </w:r>
      <w:r w:rsidR="008D4AF5">
        <w:rPr>
          <w:szCs w:val="28"/>
        </w:rPr>
        <w:t xml:space="preserve">сто </w:t>
      </w:r>
      <w:r w:rsidR="00907AEE">
        <w:rPr>
          <w:szCs w:val="28"/>
        </w:rPr>
        <w:t>и седемдесет</w:t>
      </w:r>
      <w:r w:rsidR="00EF308D">
        <w:rPr>
          <w:szCs w:val="28"/>
        </w:rPr>
        <w:t xml:space="preserve"> хиляди) </w:t>
      </w:r>
      <w:r w:rsidR="008D4AF5">
        <w:rPr>
          <w:szCs w:val="28"/>
        </w:rPr>
        <w:t>л</w:t>
      </w:r>
      <w:r w:rsidR="00EF308D">
        <w:rPr>
          <w:szCs w:val="28"/>
        </w:rPr>
        <w:t>ева без ДДС</w:t>
      </w:r>
      <w:r w:rsidR="00907AEE">
        <w:rPr>
          <w:szCs w:val="28"/>
        </w:rPr>
        <w:t>.</w:t>
      </w:r>
    </w:p>
    <w:p w:rsidR="00033332" w:rsidRPr="00033332" w:rsidRDefault="00033332" w:rsidP="00033332">
      <w:pPr>
        <w:pStyle w:val="afa"/>
        <w:spacing w:line="276" w:lineRule="auto"/>
        <w:ind w:left="0"/>
        <w:jc w:val="both"/>
        <w:rPr>
          <w:szCs w:val="28"/>
        </w:rPr>
      </w:pPr>
      <w:r>
        <w:rPr>
          <w:b/>
          <w:bCs/>
          <w:sz w:val="23"/>
          <w:szCs w:val="23"/>
          <w:u w:val="single"/>
          <w:lang w:eastAsia="en-US"/>
        </w:rPr>
        <w:t>7.</w:t>
      </w:r>
      <w:proofErr w:type="spellStart"/>
      <w:r w:rsidRPr="00033332">
        <w:rPr>
          <w:b/>
          <w:bCs/>
          <w:sz w:val="23"/>
          <w:szCs w:val="23"/>
          <w:u w:val="single"/>
          <w:lang w:val="en-US" w:eastAsia="en-US"/>
        </w:rPr>
        <w:t>Източник</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на</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финансиране</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условия</w:t>
      </w:r>
      <w:proofErr w:type="spellEnd"/>
      <w:r w:rsidRPr="00033332">
        <w:rPr>
          <w:b/>
          <w:bCs/>
          <w:sz w:val="23"/>
          <w:szCs w:val="23"/>
          <w:u w:val="single"/>
          <w:lang w:val="en-US" w:eastAsia="en-US"/>
        </w:rPr>
        <w:t xml:space="preserve"> и </w:t>
      </w:r>
      <w:proofErr w:type="spellStart"/>
      <w:r w:rsidRPr="00033332">
        <w:rPr>
          <w:b/>
          <w:bCs/>
          <w:sz w:val="23"/>
          <w:szCs w:val="23"/>
          <w:u w:val="single"/>
          <w:lang w:val="en-US" w:eastAsia="en-US"/>
        </w:rPr>
        <w:t>начини</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на</w:t>
      </w:r>
      <w:proofErr w:type="spellEnd"/>
      <w:r w:rsidRPr="00033332">
        <w:rPr>
          <w:b/>
          <w:bCs/>
          <w:sz w:val="23"/>
          <w:szCs w:val="23"/>
          <w:u w:val="single"/>
          <w:lang w:val="en-US" w:eastAsia="en-US"/>
        </w:rPr>
        <w:t xml:space="preserve"> </w:t>
      </w:r>
      <w:proofErr w:type="spellStart"/>
      <w:r w:rsidRPr="00033332">
        <w:rPr>
          <w:b/>
          <w:bCs/>
          <w:sz w:val="23"/>
          <w:szCs w:val="23"/>
          <w:u w:val="single"/>
          <w:lang w:val="en-US" w:eastAsia="en-US"/>
        </w:rPr>
        <w:t>плащане</w:t>
      </w:r>
      <w:proofErr w:type="spellEnd"/>
      <w:r w:rsidRPr="00033332">
        <w:rPr>
          <w:sz w:val="23"/>
          <w:szCs w:val="23"/>
          <w:lang w:val="en-US" w:eastAsia="en-US"/>
        </w:rPr>
        <w:t xml:space="preserve">: </w:t>
      </w:r>
      <w:proofErr w:type="spellStart"/>
      <w:r w:rsidRPr="00033332">
        <w:rPr>
          <w:sz w:val="23"/>
          <w:szCs w:val="23"/>
          <w:lang w:val="en-US" w:eastAsia="en-US"/>
        </w:rPr>
        <w:t>Финансирането</w:t>
      </w:r>
      <w:proofErr w:type="spellEnd"/>
      <w:r w:rsidRPr="00033332">
        <w:rPr>
          <w:sz w:val="23"/>
          <w:szCs w:val="23"/>
          <w:lang w:val="en-US" w:eastAsia="en-US"/>
        </w:rPr>
        <w:t xml:space="preserve"> </w:t>
      </w:r>
      <w:proofErr w:type="spellStart"/>
      <w:r w:rsidRPr="00033332">
        <w:rPr>
          <w:sz w:val="23"/>
          <w:szCs w:val="23"/>
          <w:lang w:val="en-US" w:eastAsia="en-US"/>
        </w:rPr>
        <w:t>на</w:t>
      </w:r>
      <w:proofErr w:type="spellEnd"/>
      <w:r w:rsidRPr="00033332">
        <w:rPr>
          <w:sz w:val="23"/>
          <w:szCs w:val="23"/>
          <w:lang w:val="en-US" w:eastAsia="en-US"/>
        </w:rPr>
        <w:t xml:space="preserve"> </w:t>
      </w:r>
      <w:proofErr w:type="spellStart"/>
      <w:r w:rsidRPr="00033332">
        <w:rPr>
          <w:sz w:val="23"/>
          <w:szCs w:val="23"/>
          <w:lang w:val="en-US" w:eastAsia="en-US"/>
        </w:rPr>
        <w:t>поръчката</w:t>
      </w:r>
      <w:proofErr w:type="spellEnd"/>
      <w:r w:rsidRPr="00033332">
        <w:rPr>
          <w:sz w:val="23"/>
          <w:szCs w:val="23"/>
          <w:lang w:val="en-US" w:eastAsia="en-US"/>
        </w:rPr>
        <w:t xml:space="preserve"> е </w:t>
      </w:r>
      <w:proofErr w:type="spellStart"/>
      <w:r w:rsidRPr="00033332">
        <w:rPr>
          <w:sz w:val="23"/>
          <w:szCs w:val="23"/>
          <w:lang w:val="en-US" w:eastAsia="en-US"/>
        </w:rPr>
        <w:t>със</w:t>
      </w:r>
      <w:proofErr w:type="spellEnd"/>
      <w:r w:rsidRPr="00033332">
        <w:rPr>
          <w:sz w:val="23"/>
          <w:szCs w:val="23"/>
          <w:lang w:val="en-US" w:eastAsia="en-US"/>
        </w:rPr>
        <w:t xml:space="preserve"> </w:t>
      </w:r>
      <w:proofErr w:type="spellStart"/>
      <w:r w:rsidRPr="00033332">
        <w:rPr>
          <w:sz w:val="23"/>
          <w:szCs w:val="23"/>
          <w:lang w:val="en-US" w:eastAsia="en-US"/>
        </w:rPr>
        <w:t>собствени</w:t>
      </w:r>
      <w:proofErr w:type="spellEnd"/>
      <w:r w:rsidRPr="00033332">
        <w:rPr>
          <w:sz w:val="23"/>
          <w:szCs w:val="23"/>
          <w:lang w:val="en-US" w:eastAsia="en-US"/>
        </w:rPr>
        <w:t xml:space="preserve"> </w:t>
      </w:r>
      <w:proofErr w:type="spellStart"/>
      <w:r w:rsidRPr="00033332">
        <w:rPr>
          <w:sz w:val="23"/>
          <w:szCs w:val="23"/>
          <w:lang w:val="en-US" w:eastAsia="en-US"/>
        </w:rPr>
        <w:t>средства</w:t>
      </w:r>
      <w:proofErr w:type="spellEnd"/>
      <w:r w:rsidRPr="00033332">
        <w:rPr>
          <w:sz w:val="23"/>
          <w:szCs w:val="23"/>
          <w:lang w:val="en-US" w:eastAsia="en-US"/>
        </w:rPr>
        <w:t xml:space="preserve"> </w:t>
      </w:r>
      <w:proofErr w:type="spellStart"/>
      <w:r w:rsidRPr="00033332">
        <w:rPr>
          <w:sz w:val="23"/>
          <w:szCs w:val="23"/>
          <w:lang w:val="en-US" w:eastAsia="en-US"/>
        </w:rPr>
        <w:t>на</w:t>
      </w:r>
      <w:proofErr w:type="spellEnd"/>
      <w:r w:rsidRPr="00033332">
        <w:rPr>
          <w:sz w:val="23"/>
          <w:szCs w:val="23"/>
          <w:lang w:val="en-US" w:eastAsia="en-US"/>
        </w:rPr>
        <w:t xml:space="preserve"> </w:t>
      </w:r>
      <w:proofErr w:type="spellStart"/>
      <w:r w:rsidRPr="00033332">
        <w:rPr>
          <w:sz w:val="23"/>
          <w:szCs w:val="23"/>
          <w:lang w:val="en-US" w:eastAsia="en-US"/>
        </w:rPr>
        <w:t>Възложителя</w:t>
      </w:r>
      <w:proofErr w:type="spellEnd"/>
      <w:r w:rsidRPr="00033332">
        <w:rPr>
          <w:sz w:val="23"/>
          <w:szCs w:val="23"/>
          <w:lang w:val="en-US" w:eastAsia="en-US"/>
        </w:rPr>
        <w:t xml:space="preserve">. </w:t>
      </w:r>
      <w:proofErr w:type="spellStart"/>
      <w:proofErr w:type="gramStart"/>
      <w:r w:rsidRPr="00033332">
        <w:rPr>
          <w:sz w:val="23"/>
          <w:szCs w:val="23"/>
          <w:lang w:val="en-US" w:eastAsia="en-US"/>
        </w:rPr>
        <w:t>Заплащането</w:t>
      </w:r>
      <w:proofErr w:type="spellEnd"/>
      <w:r w:rsidRPr="00033332">
        <w:rPr>
          <w:sz w:val="23"/>
          <w:szCs w:val="23"/>
          <w:lang w:val="en-US" w:eastAsia="en-US"/>
        </w:rPr>
        <w:t xml:space="preserve"> </w:t>
      </w:r>
      <w:proofErr w:type="spellStart"/>
      <w:r w:rsidRPr="00033332">
        <w:rPr>
          <w:sz w:val="23"/>
          <w:szCs w:val="23"/>
          <w:lang w:val="en-US" w:eastAsia="en-US"/>
        </w:rPr>
        <w:t>се</w:t>
      </w:r>
      <w:proofErr w:type="spellEnd"/>
      <w:r w:rsidRPr="00033332">
        <w:rPr>
          <w:sz w:val="23"/>
          <w:szCs w:val="23"/>
          <w:lang w:val="en-US" w:eastAsia="en-US"/>
        </w:rPr>
        <w:t xml:space="preserve"> </w:t>
      </w:r>
      <w:proofErr w:type="spellStart"/>
      <w:r w:rsidRPr="00033332">
        <w:rPr>
          <w:sz w:val="23"/>
          <w:szCs w:val="23"/>
          <w:lang w:val="en-US" w:eastAsia="en-US"/>
        </w:rPr>
        <w:t>извършва</w:t>
      </w:r>
      <w:proofErr w:type="spellEnd"/>
      <w:r w:rsidRPr="00033332">
        <w:rPr>
          <w:sz w:val="23"/>
          <w:szCs w:val="23"/>
          <w:lang w:val="en-US" w:eastAsia="en-US"/>
        </w:rPr>
        <w:t xml:space="preserve"> </w:t>
      </w:r>
      <w:proofErr w:type="spellStart"/>
      <w:r w:rsidRPr="00033332">
        <w:rPr>
          <w:sz w:val="23"/>
          <w:szCs w:val="23"/>
          <w:lang w:val="en-US" w:eastAsia="en-US"/>
        </w:rPr>
        <w:t>въз</w:t>
      </w:r>
      <w:proofErr w:type="spellEnd"/>
      <w:r w:rsidRPr="00033332">
        <w:rPr>
          <w:sz w:val="23"/>
          <w:szCs w:val="23"/>
          <w:lang w:val="en-US" w:eastAsia="en-US"/>
        </w:rPr>
        <w:t xml:space="preserve"> </w:t>
      </w:r>
      <w:proofErr w:type="spellStart"/>
      <w:r w:rsidRPr="00033332">
        <w:rPr>
          <w:sz w:val="23"/>
          <w:szCs w:val="23"/>
          <w:lang w:val="en-US" w:eastAsia="en-US"/>
        </w:rPr>
        <w:t>основа</w:t>
      </w:r>
      <w:proofErr w:type="spellEnd"/>
      <w:r w:rsidRPr="00033332">
        <w:rPr>
          <w:sz w:val="23"/>
          <w:szCs w:val="23"/>
          <w:lang w:val="en-US" w:eastAsia="en-US"/>
        </w:rPr>
        <w:t xml:space="preserve"> </w:t>
      </w:r>
      <w:proofErr w:type="spellStart"/>
      <w:r w:rsidRPr="00033332">
        <w:rPr>
          <w:sz w:val="23"/>
          <w:szCs w:val="23"/>
          <w:lang w:val="en-US" w:eastAsia="en-US"/>
        </w:rPr>
        <w:t>на</w:t>
      </w:r>
      <w:proofErr w:type="spellEnd"/>
      <w:r w:rsidRPr="00033332">
        <w:rPr>
          <w:sz w:val="23"/>
          <w:szCs w:val="23"/>
          <w:lang w:val="en-US" w:eastAsia="en-US"/>
        </w:rPr>
        <w:t xml:space="preserve"> </w:t>
      </w:r>
      <w:proofErr w:type="spellStart"/>
      <w:r w:rsidRPr="00033332">
        <w:rPr>
          <w:sz w:val="23"/>
          <w:szCs w:val="23"/>
          <w:lang w:val="en-US" w:eastAsia="en-US"/>
        </w:rPr>
        <w:t>предоставена</w:t>
      </w:r>
      <w:proofErr w:type="spellEnd"/>
      <w:r w:rsidRPr="00033332">
        <w:rPr>
          <w:sz w:val="23"/>
          <w:szCs w:val="23"/>
          <w:lang w:val="en-US" w:eastAsia="en-US"/>
        </w:rPr>
        <w:t xml:space="preserve"> </w:t>
      </w:r>
      <w:proofErr w:type="spellStart"/>
      <w:r w:rsidRPr="00033332">
        <w:rPr>
          <w:sz w:val="23"/>
          <w:szCs w:val="23"/>
          <w:lang w:val="en-US" w:eastAsia="en-US"/>
        </w:rPr>
        <w:t>фактура</w:t>
      </w:r>
      <w:proofErr w:type="spellEnd"/>
      <w:r w:rsidRPr="00033332">
        <w:rPr>
          <w:sz w:val="23"/>
          <w:szCs w:val="23"/>
          <w:lang w:val="en-US" w:eastAsia="en-US"/>
        </w:rPr>
        <w:t xml:space="preserve"> </w:t>
      </w:r>
      <w:proofErr w:type="spellStart"/>
      <w:r w:rsidRPr="00033332">
        <w:rPr>
          <w:sz w:val="23"/>
          <w:szCs w:val="23"/>
          <w:lang w:val="en-US" w:eastAsia="en-US"/>
        </w:rPr>
        <w:t>от</w:t>
      </w:r>
      <w:proofErr w:type="spellEnd"/>
      <w:r w:rsidRPr="00033332">
        <w:rPr>
          <w:sz w:val="23"/>
          <w:szCs w:val="23"/>
          <w:lang w:val="en-US" w:eastAsia="en-US"/>
        </w:rPr>
        <w:t xml:space="preserve"> </w:t>
      </w:r>
      <w:proofErr w:type="spellStart"/>
      <w:r w:rsidRPr="00033332">
        <w:rPr>
          <w:sz w:val="23"/>
          <w:szCs w:val="23"/>
          <w:lang w:val="en-US" w:eastAsia="en-US"/>
        </w:rPr>
        <w:t>страна</w:t>
      </w:r>
      <w:proofErr w:type="spellEnd"/>
      <w:r w:rsidRPr="00033332">
        <w:rPr>
          <w:sz w:val="23"/>
          <w:szCs w:val="23"/>
          <w:lang w:val="en-US" w:eastAsia="en-US"/>
        </w:rPr>
        <w:t xml:space="preserve"> </w:t>
      </w:r>
      <w:proofErr w:type="spellStart"/>
      <w:r w:rsidRPr="00033332">
        <w:rPr>
          <w:sz w:val="23"/>
          <w:szCs w:val="23"/>
          <w:lang w:val="en-US" w:eastAsia="en-US"/>
        </w:rPr>
        <w:t>на</w:t>
      </w:r>
      <w:proofErr w:type="spellEnd"/>
      <w:r w:rsidRPr="00033332">
        <w:rPr>
          <w:sz w:val="23"/>
          <w:szCs w:val="23"/>
          <w:lang w:val="en-US" w:eastAsia="en-US"/>
        </w:rPr>
        <w:t xml:space="preserve"> </w:t>
      </w:r>
      <w:proofErr w:type="spellStart"/>
      <w:r w:rsidRPr="00033332">
        <w:rPr>
          <w:sz w:val="23"/>
          <w:szCs w:val="23"/>
          <w:lang w:val="en-US" w:eastAsia="en-US"/>
        </w:rPr>
        <w:t>Изпълнителя</w:t>
      </w:r>
      <w:proofErr w:type="spellEnd"/>
      <w:r w:rsidRPr="00033332">
        <w:rPr>
          <w:sz w:val="23"/>
          <w:szCs w:val="23"/>
          <w:lang w:val="en-US" w:eastAsia="en-US"/>
        </w:rPr>
        <w:t xml:space="preserve">, </w:t>
      </w:r>
      <w:proofErr w:type="spellStart"/>
      <w:r w:rsidRPr="00033332">
        <w:rPr>
          <w:sz w:val="23"/>
          <w:szCs w:val="23"/>
          <w:lang w:val="en-US" w:eastAsia="en-US"/>
        </w:rPr>
        <w:t>по</w:t>
      </w:r>
      <w:proofErr w:type="spellEnd"/>
      <w:r w:rsidRPr="00033332">
        <w:rPr>
          <w:sz w:val="23"/>
          <w:szCs w:val="23"/>
          <w:lang w:val="en-US" w:eastAsia="en-US"/>
        </w:rPr>
        <w:t xml:space="preserve"> </w:t>
      </w:r>
      <w:proofErr w:type="spellStart"/>
      <w:r w:rsidRPr="00033332">
        <w:rPr>
          <w:sz w:val="23"/>
          <w:szCs w:val="23"/>
          <w:lang w:val="en-US" w:eastAsia="en-US"/>
        </w:rPr>
        <w:t>банков</w:t>
      </w:r>
      <w:proofErr w:type="spellEnd"/>
      <w:r w:rsidRPr="00033332">
        <w:rPr>
          <w:sz w:val="23"/>
          <w:szCs w:val="23"/>
          <w:lang w:val="en-US" w:eastAsia="en-US"/>
        </w:rPr>
        <w:t xml:space="preserve"> </w:t>
      </w:r>
      <w:proofErr w:type="spellStart"/>
      <w:r w:rsidRPr="00033332">
        <w:rPr>
          <w:sz w:val="23"/>
          <w:szCs w:val="23"/>
          <w:lang w:val="en-US" w:eastAsia="en-US"/>
        </w:rPr>
        <w:t>път</w:t>
      </w:r>
      <w:proofErr w:type="spellEnd"/>
      <w:r w:rsidRPr="00033332">
        <w:rPr>
          <w:sz w:val="23"/>
          <w:szCs w:val="23"/>
          <w:lang w:val="en-US" w:eastAsia="en-US"/>
        </w:rPr>
        <w:t xml:space="preserve"> в </w:t>
      </w:r>
      <w:proofErr w:type="spellStart"/>
      <w:r w:rsidRPr="00033332">
        <w:rPr>
          <w:sz w:val="23"/>
          <w:szCs w:val="23"/>
          <w:lang w:val="en-US" w:eastAsia="en-US"/>
        </w:rPr>
        <w:t>срок</w:t>
      </w:r>
      <w:proofErr w:type="spellEnd"/>
      <w:r w:rsidRPr="00033332">
        <w:rPr>
          <w:sz w:val="23"/>
          <w:szCs w:val="23"/>
          <w:lang w:val="en-US" w:eastAsia="en-US"/>
        </w:rPr>
        <w:t xml:space="preserve"> </w:t>
      </w:r>
      <w:proofErr w:type="spellStart"/>
      <w:r w:rsidRPr="00033332">
        <w:rPr>
          <w:sz w:val="23"/>
          <w:szCs w:val="23"/>
          <w:lang w:val="en-US" w:eastAsia="en-US"/>
        </w:rPr>
        <w:t>до</w:t>
      </w:r>
      <w:proofErr w:type="spellEnd"/>
      <w:r w:rsidRPr="00033332">
        <w:rPr>
          <w:sz w:val="23"/>
          <w:szCs w:val="23"/>
          <w:lang w:val="en-US" w:eastAsia="en-US"/>
        </w:rPr>
        <w:t xml:space="preserve"> 30 (</w:t>
      </w:r>
      <w:proofErr w:type="spellStart"/>
      <w:r w:rsidRPr="00033332">
        <w:rPr>
          <w:sz w:val="23"/>
          <w:szCs w:val="23"/>
          <w:lang w:val="en-US" w:eastAsia="en-US"/>
        </w:rPr>
        <w:t>тридесет</w:t>
      </w:r>
      <w:proofErr w:type="spellEnd"/>
      <w:r w:rsidRPr="00033332">
        <w:rPr>
          <w:sz w:val="23"/>
          <w:szCs w:val="23"/>
          <w:lang w:val="en-US" w:eastAsia="en-US"/>
        </w:rPr>
        <w:t xml:space="preserve">) </w:t>
      </w:r>
      <w:proofErr w:type="spellStart"/>
      <w:r w:rsidRPr="00033332">
        <w:rPr>
          <w:sz w:val="23"/>
          <w:szCs w:val="23"/>
          <w:lang w:val="en-US" w:eastAsia="en-US"/>
        </w:rPr>
        <w:t>календарни</w:t>
      </w:r>
      <w:proofErr w:type="spellEnd"/>
      <w:r w:rsidRPr="00033332">
        <w:rPr>
          <w:sz w:val="23"/>
          <w:szCs w:val="23"/>
          <w:lang w:val="en-US" w:eastAsia="en-US"/>
        </w:rPr>
        <w:t xml:space="preserve"> </w:t>
      </w:r>
      <w:proofErr w:type="spellStart"/>
      <w:r w:rsidRPr="00033332">
        <w:rPr>
          <w:sz w:val="23"/>
          <w:szCs w:val="23"/>
          <w:lang w:val="en-US" w:eastAsia="en-US"/>
        </w:rPr>
        <w:t>дни</w:t>
      </w:r>
      <w:proofErr w:type="spellEnd"/>
      <w:r w:rsidRPr="00033332">
        <w:rPr>
          <w:sz w:val="23"/>
          <w:szCs w:val="23"/>
          <w:lang w:val="en-US" w:eastAsia="en-US"/>
        </w:rPr>
        <w:t xml:space="preserve"> </w:t>
      </w:r>
      <w:proofErr w:type="spellStart"/>
      <w:r w:rsidRPr="00033332">
        <w:rPr>
          <w:sz w:val="23"/>
          <w:szCs w:val="23"/>
          <w:lang w:val="en-US" w:eastAsia="en-US"/>
        </w:rPr>
        <w:t>считано</w:t>
      </w:r>
      <w:proofErr w:type="spellEnd"/>
      <w:r w:rsidRPr="00033332">
        <w:rPr>
          <w:sz w:val="23"/>
          <w:szCs w:val="23"/>
          <w:lang w:val="en-US" w:eastAsia="en-US"/>
        </w:rPr>
        <w:t xml:space="preserve"> </w:t>
      </w:r>
      <w:proofErr w:type="spellStart"/>
      <w:r w:rsidRPr="00033332">
        <w:rPr>
          <w:sz w:val="23"/>
          <w:szCs w:val="23"/>
          <w:lang w:val="en-US" w:eastAsia="en-US"/>
        </w:rPr>
        <w:t>от</w:t>
      </w:r>
      <w:proofErr w:type="spellEnd"/>
      <w:r w:rsidRPr="00033332">
        <w:rPr>
          <w:sz w:val="23"/>
          <w:szCs w:val="23"/>
          <w:lang w:val="en-US" w:eastAsia="en-US"/>
        </w:rPr>
        <w:t xml:space="preserve"> </w:t>
      </w:r>
      <w:proofErr w:type="spellStart"/>
      <w:r w:rsidRPr="00033332">
        <w:rPr>
          <w:sz w:val="23"/>
          <w:szCs w:val="23"/>
          <w:lang w:val="en-US" w:eastAsia="en-US"/>
        </w:rPr>
        <w:t>представянето</w:t>
      </w:r>
      <w:proofErr w:type="spellEnd"/>
      <w:r w:rsidRPr="00033332">
        <w:rPr>
          <w:sz w:val="23"/>
          <w:szCs w:val="23"/>
          <w:lang w:val="en-US" w:eastAsia="en-US"/>
        </w:rPr>
        <w:t xml:space="preserve"> </w:t>
      </w:r>
      <w:proofErr w:type="spellStart"/>
      <w:r w:rsidRPr="00033332">
        <w:rPr>
          <w:sz w:val="23"/>
          <w:szCs w:val="23"/>
          <w:lang w:val="en-US" w:eastAsia="en-US"/>
        </w:rPr>
        <w:t>на</w:t>
      </w:r>
      <w:proofErr w:type="spellEnd"/>
      <w:r w:rsidRPr="00033332">
        <w:rPr>
          <w:sz w:val="23"/>
          <w:szCs w:val="23"/>
          <w:lang w:val="en-US" w:eastAsia="en-US"/>
        </w:rPr>
        <w:t xml:space="preserve"> </w:t>
      </w:r>
      <w:proofErr w:type="spellStart"/>
      <w:r w:rsidRPr="00033332">
        <w:rPr>
          <w:sz w:val="23"/>
          <w:szCs w:val="23"/>
          <w:lang w:val="en-US" w:eastAsia="en-US"/>
        </w:rPr>
        <w:t>посочените</w:t>
      </w:r>
      <w:proofErr w:type="spellEnd"/>
      <w:r w:rsidRPr="00033332">
        <w:rPr>
          <w:sz w:val="23"/>
          <w:szCs w:val="23"/>
          <w:lang w:val="en-US" w:eastAsia="en-US"/>
        </w:rPr>
        <w:t xml:space="preserve"> </w:t>
      </w:r>
      <w:proofErr w:type="spellStart"/>
      <w:r w:rsidRPr="00033332">
        <w:rPr>
          <w:sz w:val="23"/>
          <w:szCs w:val="23"/>
          <w:lang w:val="en-US" w:eastAsia="en-US"/>
        </w:rPr>
        <w:t>документи</w:t>
      </w:r>
      <w:proofErr w:type="spellEnd"/>
      <w:r w:rsidRPr="00033332">
        <w:rPr>
          <w:sz w:val="23"/>
          <w:szCs w:val="23"/>
          <w:lang w:val="en-US" w:eastAsia="en-US"/>
        </w:rPr>
        <w:t>.</w:t>
      </w:r>
      <w:proofErr w:type="gramEnd"/>
      <w:r w:rsidRPr="00033332">
        <w:rPr>
          <w:sz w:val="23"/>
          <w:szCs w:val="23"/>
          <w:lang w:val="en-US" w:eastAsia="en-US"/>
        </w:rPr>
        <w:t xml:space="preserve"> </w:t>
      </w:r>
    </w:p>
    <w:p w:rsidR="00907AEE" w:rsidRDefault="00033332" w:rsidP="00907AEE">
      <w:pPr>
        <w:tabs>
          <w:tab w:val="left" w:pos="0"/>
        </w:tabs>
        <w:spacing w:line="276" w:lineRule="auto"/>
        <w:jc w:val="both"/>
      </w:pPr>
      <w:r>
        <w:rPr>
          <w:b/>
          <w:szCs w:val="28"/>
          <w:u w:val="single"/>
        </w:rPr>
        <w:t xml:space="preserve">8. </w:t>
      </w:r>
      <w:r w:rsidR="00B53039" w:rsidRPr="000B76D2">
        <w:rPr>
          <w:b/>
          <w:szCs w:val="28"/>
          <w:u w:val="single"/>
        </w:rPr>
        <w:t>М</w:t>
      </w:r>
      <w:r w:rsidR="001B5C44" w:rsidRPr="000B76D2">
        <w:rPr>
          <w:b/>
          <w:szCs w:val="28"/>
          <w:u w:val="single"/>
        </w:rPr>
        <w:t>ясто</w:t>
      </w:r>
      <w:r w:rsidR="001B5C44">
        <w:rPr>
          <w:b/>
          <w:szCs w:val="28"/>
          <w:u w:val="single"/>
        </w:rPr>
        <w:t xml:space="preserve"> за изпълнение</w:t>
      </w:r>
      <w:r w:rsidR="00B53039" w:rsidRPr="00015B2C">
        <w:rPr>
          <w:b/>
          <w:szCs w:val="28"/>
        </w:rPr>
        <w:t>:</w:t>
      </w:r>
      <w:r w:rsidR="00D96734">
        <w:rPr>
          <w:b/>
          <w:szCs w:val="28"/>
        </w:rPr>
        <w:t xml:space="preserve"> </w:t>
      </w:r>
      <w:r w:rsidR="00907AEE" w:rsidRPr="00907AEE">
        <w:t>„</w:t>
      </w:r>
      <w:proofErr w:type="spellStart"/>
      <w:r w:rsidR="00907AEE" w:rsidRPr="00907AEE">
        <w:t>ВиК</w:t>
      </w:r>
      <w:proofErr w:type="spellEnd"/>
      <w:r w:rsidR="00907AEE" w:rsidRPr="00907AEE">
        <w:t xml:space="preserve"> в ликвидация”ЕООД, гр.Пазарджик</w:t>
      </w:r>
      <w:r w:rsidR="00907AEE" w:rsidRPr="00907AEE">
        <w:rPr>
          <w:lang w:val="en-US"/>
        </w:rPr>
        <w:t xml:space="preserve"> </w:t>
      </w:r>
      <w:r w:rsidR="00907AEE" w:rsidRPr="00907AEE">
        <w:t>ул.”Втори януари” №</w:t>
      </w:r>
      <w:r w:rsidR="00501C60">
        <w:rPr>
          <w:lang w:val="en-US"/>
        </w:rPr>
        <w:t xml:space="preserve"> </w:t>
      </w:r>
      <w:r w:rsidR="00907AEE" w:rsidRPr="00907AEE">
        <w:t>6.</w:t>
      </w:r>
    </w:p>
    <w:p w:rsidR="00033332" w:rsidRDefault="00033332" w:rsidP="00033332">
      <w:pPr>
        <w:tabs>
          <w:tab w:val="left" w:pos="284"/>
        </w:tabs>
        <w:spacing w:line="276" w:lineRule="auto"/>
        <w:jc w:val="both"/>
      </w:pPr>
      <w:r>
        <w:rPr>
          <w:b/>
          <w:u w:val="single"/>
        </w:rPr>
        <w:t xml:space="preserve">9. Описание  на поръчката: </w:t>
      </w:r>
      <w:r w:rsidRPr="00907AEE">
        <w:rPr>
          <w:b/>
          <w:sz w:val="28"/>
          <w:szCs w:val="28"/>
        </w:rPr>
        <w:t>„</w:t>
      </w:r>
      <w:r w:rsidRPr="00907AEE">
        <w:t>Комплексно обслужване на придобивките на работещите във „В и К в ликвидация“ ЕООД гр.Пазарджик</w:t>
      </w:r>
      <w:r>
        <w:t>“.</w:t>
      </w:r>
    </w:p>
    <w:p w:rsidR="00033332" w:rsidRDefault="00033332" w:rsidP="00033332">
      <w:pPr>
        <w:tabs>
          <w:tab w:val="left" w:pos="284"/>
        </w:tabs>
        <w:spacing w:line="276" w:lineRule="auto"/>
        <w:jc w:val="both"/>
      </w:pPr>
      <w:r>
        <w:tab/>
      </w:r>
      <w:r>
        <w:tab/>
        <w:t>Социалните придобивки, съгласно чл. 294 от КТ, достъпни до всички работници и служители, определени от чл.293 от КТ, се предоставят във вид на ваучери за храна.</w:t>
      </w:r>
    </w:p>
    <w:p w:rsidR="00033332" w:rsidRDefault="00033332" w:rsidP="00033332">
      <w:pPr>
        <w:tabs>
          <w:tab w:val="left" w:pos="284"/>
        </w:tabs>
        <w:spacing w:line="276" w:lineRule="auto"/>
        <w:jc w:val="both"/>
      </w:pPr>
      <w:r>
        <w:tab/>
      </w:r>
      <w:r>
        <w:tab/>
        <w:t xml:space="preserve">Съгласно чл.209 от ЗКПО не се облагат с данък социални разходи по чл.204, т.2, буква „б“ (т.е. разходи за ваучери за храна), когато са в размер до 60.00лв. месечно и отговарят на определени условия по чл.209 от ЗКПО. </w:t>
      </w:r>
    </w:p>
    <w:p w:rsidR="00033332" w:rsidRDefault="00033332" w:rsidP="00033332">
      <w:pPr>
        <w:tabs>
          <w:tab w:val="left" w:pos="284"/>
        </w:tabs>
        <w:spacing w:line="276" w:lineRule="auto"/>
        <w:jc w:val="both"/>
      </w:pPr>
      <w:r>
        <w:tab/>
      </w:r>
      <w:r>
        <w:tab/>
        <w:t xml:space="preserve">Предоставянето на ваучерите за храна не е обвързано с </w:t>
      </w:r>
      <w:proofErr w:type="spellStart"/>
      <w:r w:rsidR="00B01CB7">
        <w:t>времето</w:t>
      </w:r>
      <w:r>
        <w:t>престацията</w:t>
      </w:r>
      <w:proofErr w:type="spellEnd"/>
      <w:r>
        <w:t xml:space="preserve"> на труд. Наличието на отсъствие на работника/служителя, не е основание за спиране или преизчисляване на размера на предоставените ваучери за храна.</w:t>
      </w:r>
    </w:p>
    <w:p w:rsidR="00033332" w:rsidRPr="001D4614" w:rsidRDefault="00033332" w:rsidP="00FC6EFC">
      <w:pPr>
        <w:tabs>
          <w:tab w:val="num" w:pos="0"/>
        </w:tabs>
        <w:jc w:val="both"/>
      </w:pPr>
      <w:r w:rsidRPr="001D4614">
        <w:t xml:space="preserve">           Цените да  без ДДС, в български лева, доставени до адреса на Възложителя: гр. Пазарджик, ул. „Втори Януари” № 6.</w:t>
      </w:r>
    </w:p>
    <w:p w:rsidR="00033332" w:rsidRPr="001D4614" w:rsidRDefault="00033332" w:rsidP="00033332">
      <w:pPr>
        <w:tabs>
          <w:tab w:val="num" w:pos="0"/>
        </w:tabs>
        <w:jc w:val="both"/>
      </w:pPr>
      <w:r w:rsidRPr="001D4614">
        <w:rPr>
          <w:sz w:val="26"/>
          <w:szCs w:val="26"/>
        </w:rPr>
        <w:tab/>
      </w:r>
      <w:r w:rsidRPr="001D4614">
        <w:t>Срок на плащане – посочен от избрания за Изпълнител, не по-дълъг от 30 /тридесет/ календарни дни, считано от датата на представяне на фактурата.</w:t>
      </w:r>
    </w:p>
    <w:p w:rsidR="00033332" w:rsidRDefault="002C4A79" w:rsidP="00033332">
      <w:pPr>
        <w:spacing w:line="276" w:lineRule="auto"/>
        <w:jc w:val="both"/>
        <w:rPr>
          <w:szCs w:val="28"/>
        </w:rPr>
      </w:pPr>
      <w:r>
        <w:rPr>
          <w:b/>
          <w:bCs/>
          <w:sz w:val="23"/>
          <w:szCs w:val="23"/>
          <w:u w:val="single"/>
        </w:rPr>
        <w:t xml:space="preserve">10. </w:t>
      </w:r>
      <w:r w:rsidRPr="00BC2AA2">
        <w:rPr>
          <w:b/>
          <w:bCs/>
          <w:sz w:val="23"/>
          <w:szCs w:val="23"/>
          <w:u w:val="single"/>
        </w:rPr>
        <w:t>Срок на изпълнение на поръчката</w:t>
      </w:r>
      <w:r w:rsidR="00033332">
        <w:rPr>
          <w:szCs w:val="28"/>
        </w:rPr>
        <w:t>: 12 месеца от датата на сключване</w:t>
      </w:r>
      <w:r>
        <w:rPr>
          <w:szCs w:val="28"/>
        </w:rPr>
        <w:t xml:space="preserve"> на договора.</w:t>
      </w:r>
    </w:p>
    <w:p w:rsidR="002C4A79" w:rsidRDefault="002C4A79" w:rsidP="002C4A79">
      <w:pPr>
        <w:spacing w:line="240" w:lineRule="atLeast"/>
        <w:jc w:val="both"/>
        <w:rPr>
          <w:color w:val="000000"/>
          <w:sz w:val="26"/>
          <w:szCs w:val="26"/>
        </w:rPr>
      </w:pPr>
      <w:r>
        <w:rPr>
          <w:b/>
          <w:color w:val="000000"/>
          <w:u w:val="single"/>
        </w:rPr>
        <w:t xml:space="preserve">11. </w:t>
      </w:r>
      <w:r w:rsidR="00907AEE" w:rsidRPr="00907AEE">
        <w:rPr>
          <w:b/>
          <w:color w:val="000000"/>
          <w:u w:val="single"/>
        </w:rPr>
        <w:t>Обособени позиции</w:t>
      </w:r>
      <w:r w:rsidR="00907AEE" w:rsidRPr="00907AEE">
        <w:rPr>
          <w:color w:val="000000"/>
        </w:rPr>
        <w:t xml:space="preserve"> – не</w:t>
      </w:r>
      <w:r w:rsidR="00907AEE" w:rsidRPr="00907AEE">
        <w:rPr>
          <w:color w:val="000000"/>
          <w:sz w:val="26"/>
          <w:szCs w:val="26"/>
        </w:rPr>
        <w:t>.</w:t>
      </w:r>
    </w:p>
    <w:p w:rsidR="00EB6BAB" w:rsidRPr="002C4A79" w:rsidRDefault="002C4A79" w:rsidP="002C4A79">
      <w:pPr>
        <w:spacing w:line="240" w:lineRule="atLeast"/>
        <w:jc w:val="both"/>
      </w:pPr>
      <w:r w:rsidRPr="002C4A79">
        <w:rPr>
          <w:color w:val="000000"/>
        </w:rPr>
        <w:t xml:space="preserve">12. </w:t>
      </w:r>
      <w:r w:rsidR="00907AEE" w:rsidRPr="002C4A79">
        <w:t xml:space="preserve">Няма да се приемат варианти </w:t>
      </w:r>
      <w:r w:rsidRPr="002C4A79">
        <w:t>.</w:t>
      </w:r>
    </w:p>
    <w:p w:rsidR="002C4A79" w:rsidRPr="001D4614" w:rsidRDefault="002C4A79" w:rsidP="002C4A79">
      <w:pPr>
        <w:tabs>
          <w:tab w:val="num" w:pos="0"/>
        </w:tabs>
        <w:jc w:val="both"/>
      </w:pPr>
      <w:r w:rsidRPr="002C4A79">
        <w:t xml:space="preserve">13. </w:t>
      </w:r>
      <w:r w:rsidRPr="002C4A79">
        <w:rPr>
          <w:b/>
          <w:u w:val="single"/>
        </w:rPr>
        <w:t>Общо количество на поръчката</w:t>
      </w:r>
      <w:r>
        <w:rPr>
          <w:b/>
          <w:u w:val="single"/>
        </w:rPr>
        <w:t xml:space="preserve"> -</w:t>
      </w:r>
      <w:r w:rsidRPr="001D4614">
        <w:rPr>
          <w:sz w:val="26"/>
          <w:szCs w:val="26"/>
        </w:rPr>
        <w:t xml:space="preserve"> </w:t>
      </w:r>
      <w:r w:rsidRPr="001D4614">
        <w:t xml:space="preserve"> </w:t>
      </w:r>
      <w:r w:rsidR="00B01CB7">
        <w:t>По настоящата обществена поръчка възложителят ще прави периодични заявки за доставка на ваучери за храна за срока на договора в зависимост от нуждите си. З</w:t>
      </w:r>
      <w:r w:rsidRPr="001D4614">
        <w:t xml:space="preserve">аявките са съобразени с числения брой на персонала през съответния </w:t>
      </w:r>
      <w:r w:rsidR="00B01CB7">
        <w:t xml:space="preserve">месечен </w:t>
      </w:r>
      <w:r w:rsidRPr="001D4614">
        <w:t xml:space="preserve">период /приблизителен брой на работещите – </w:t>
      </w:r>
      <w:r w:rsidRPr="001D4614">
        <w:rPr>
          <w:lang w:val="en-US"/>
        </w:rPr>
        <w:t>22</w:t>
      </w:r>
      <w:r>
        <w:t>8</w:t>
      </w:r>
      <w:r w:rsidRPr="001D4614">
        <w:t xml:space="preserve"> и  съдържат ваучери до 60.00</w:t>
      </w:r>
      <w:r>
        <w:t xml:space="preserve"> </w:t>
      </w:r>
      <w:r w:rsidRPr="001D4614">
        <w:t>/шестдесет/ лв</w:t>
      </w:r>
      <w:r>
        <w:t>.</w:t>
      </w:r>
      <w:r w:rsidRPr="001D4614">
        <w:t xml:space="preserve"> по съответните номинални стойности</w:t>
      </w:r>
      <w:r>
        <w:t>,</w:t>
      </w:r>
      <w:r w:rsidRPr="001D4614">
        <w:t xml:space="preserve"> съгласно</w:t>
      </w:r>
      <w:r>
        <w:t xml:space="preserve"> </w:t>
      </w:r>
      <w:r w:rsidRPr="001D4614">
        <w:t xml:space="preserve"> заявка на Възложителя</w:t>
      </w:r>
      <w:r>
        <w:t>, за период от 12 месеца</w:t>
      </w:r>
      <w:r w:rsidRPr="001D4614">
        <w:t xml:space="preserve">. Заплащането на заявеното количество ваучери се извършва след представяне на </w:t>
      </w:r>
      <w:proofErr w:type="spellStart"/>
      <w:r w:rsidRPr="001D4614">
        <w:t>проформа-фактура</w:t>
      </w:r>
      <w:proofErr w:type="spellEnd"/>
      <w:r w:rsidRPr="001D4614">
        <w:t xml:space="preserve"> от страна на Изпълнителя. </w:t>
      </w:r>
    </w:p>
    <w:p w:rsidR="007F295A" w:rsidRPr="007F295A" w:rsidRDefault="002C4A79" w:rsidP="007F295A">
      <w:pPr>
        <w:autoSpaceDE w:val="0"/>
        <w:autoSpaceDN w:val="0"/>
        <w:adjustRightInd w:val="0"/>
        <w:jc w:val="both"/>
        <w:rPr>
          <w:rFonts w:eastAsia="Calibri"/>
          <w:color w:val="000000"/>
        </w:rPr>
      </w:pPr>
      <w:r>
        <w:rPr>
          <w:rFonts w:eastAsia="Calibri"/>
          <w:b/>
          <w:color w:val="000000"/>
          <w:u w:val="single"/>
        </w:rPr>
        <w:t xml:space="preserve">14. </w:t>
      </w:r>
      <w:r w:rsidR="007F295A" w:rsidRPr="007F295A">
        <w:rPr>
          <w:rFonts w:eastAsia="Calibri"/>
          <w:b/>
          <w:color w:val="000000"/>
          <w:u w:val="single"/>
        </w:rPr>
        <w:t>Срок на валидност на офертите</w:t>
      </w:r>
      <w:r w:rsidR="007F295A" w:rsidRPr="007F295A">
        <w:rPr>
          <w:rFonts w:eastAsia="Calibri"/>
          <w:color w:val="000000"/>
        </w:rPr>
        <w:t xml:space="preserve"> – 6 / шест / месеца от крайния срок за получаване на офертите. Това е времето, през което участниците са обвързани с условията на представените от тях оферти. Предложенията следва да бъдат със срок на валидност 6 (шест) месеца, считано от датата, която е посочена за дата на получаване на офертите. </w:t>
      </w:r>
      <w:proofErr w:type="spellStart"/>
      <w:r w:rsidR="007F295A" w:rsidRPr="007F295A">
        <w:rPr>
          <w:rFonts w:eastAsia="Calibri"/>
          <w:color w:val="000000"/>
        </w:rPr>
        <w:t>Сpокът</w:t>
      </w:r>
      <w:proofErr w:type="spellEnd"/>
      <w:r w:rsidR="007F295A" w:rsidRPr="007F295A">
        <w:rPr>
          <w:rFonts w:eastAsia="Calibri"/>
          <w:color w:val="000000"/>
        </w:rPr>
        <w:t xml:space="preserve"> започва да тече от </w:t>
      </w:r>
      <w:r w:rsidR="007F295A" w:rsidRPr="007F295A">
        <w:rPr>
          <w:rFonts w:eastAsia="Calibri"/>
          <w:color w:val="000000"/>
        </w:rPr>
        <w:lastRenderedPageBreak/>
        <w:t xml:space="preserve">датата, </w:t>
      </w:r>
      <w:proofErr w:type="spellStart"/>
      <w:r w:rsidR="007F295A" w:rsidRPr="007F295A">
        <w:rPr>
          <w:rFonts w:eastAsia="Calibri"/>
          <w:color w:val="000000"/>
        </w:rPr>
        <w:t>опpеделена</w:t>
      </w:r>
      <w:proofErr w:type="spellEnd"/>
      <w:r w:rsidR="007F295A" w:rsidRPr="007F295A">
        <w:rPr>
          <w:rFonts w:eastAsia="Calibri"/>
          <w:color w:val="000000"/>
        </w:rPr>
        <w:t xml:space="preserve"> за </w:t>
      </w:r>
      <w:proofErr w:type="spellStart"/>
      <w:r w:rsidR="007F295A" w:rsidRPr="007F295A">
        <w:rPr>
          <w:rFonts w:eastAsia="Calibri"/>
          <w:color w:val="000000"/>
        </w:rPr>
        <w:t>кpаен</w:t>
      </w:r>
      <w:proofErr w:type="spellEnd"/>
      <w:r w:rsidR="007F295A" w:rsidRPr="007F295A">
        <w:rPr>
          <w:rFonts w:eastAsia="Calibri"/>
          <w:color w:val="000000"/>
        </w:rPr>
        <w:t xml:space="preserve"> </w:t>
      </w:r>
      <w:proofErr w:type="spellStart"/>
      <w:r w:rsidR="007F295A" w:rsidRPr="007F295A">
        <w:rPr>
          <w:rFonts w:eastAsia="Calibri"/>
          <w:color w:val="000000"/>
        </w:rPr>
        <w:t>сpок</w:t>
      </w:r>
      <w:proofErr w:type="spellEnd"/>
      <w:r w:rsidR="007F295A" w:rsidRPr="007F295A">
        <w:rPr>
          <w:rFonts w:eastAsia="Calibri"/>
          <w:color w:val="000000"/>
        </w:rPr>
        <w:t xml:space="preserve"> за получаване на </w:t>
      </w:r>
      <w:proofErr w:type="spellStart"/>
      <w:r w:rsidR="007F295A" w:rsidRPr="007F295A">
        <w:rPr>
          <w:rFonts w:eastAsia="Calibri"/>
          <w:color w:val="000000"/>
        </w:rPr>
        <w:t>офеpти</w:t>
      </w:r>
      <w:proofErr w:type="spellEnd"/>
      <w:r w:rsidR="007F295A" w:rsidRPr="007F295A">
        <w:rPr>
          <w:rFonts w:eastAsia="Calibri"/>
          <w:color w:val="000000"/>
        </w:rPr>
        <w:t>. Предложение с по-малък срок на валидност ще бъде отхвърлено от Възложителя като несъответстващо на изискванията. Възложителят си запазва правото да поиска от участниците да удължат срока на валидност на офертите си до момента сключване на договора за обществена поръчка.</w:t>
      </w:r>
    </w:p>
    <w:p w:rsidR="001D4614" w:rsidRPr="002C4A79" w:rsidRDefault="001D4614" w:rsidP="001D4614">
      <w:pPr>
        <w:spacing w:line="276" w:lineRule="auto"/>
        <w:ind w:firstLine="708"/>
        <w:jc w:val="both"/>
      </w:pPr>
    </w:p>
    <w:p w:rsidR="001D4614" w:rsidRPr="002C4A79" w:rsidRDefault="001D4614" w:rsidP="001D4614">
      <w:pPr>
        <w:spacing w:line="276" w:lineRule="auto"/>
        <w:ind w:firstLine="708"/>
        <w:jc w:val="both"/>
      </w:pPr>
    </w:p>
    <w:p w:rsidR="001D4614" w:rsidRPr="002C4A79" w:rsidRDefault="001D4614" w:rsidP="001D4614">
      <w:pPr>
        <w:spacing w:line="276" w:lineRule="auto"/>
        <w:ind w:firstLine="708"/>
        <w:jc w:val="both"/>
      </w:pPr>
    </w:p>
    <w:p w:rsidR="00EB6BAB" w:rsidRPr="002C4A79" w:rsidRDefault="00EB6BAB" w:rsidP="00B53039">
      <w:pPr>
        <w:spacing w:line="276" w:lineRule="auto"/>
        <w:ind w:firstLine="708"/>
        <w:jc w:val="both"/>
      </w:pPr>
    </w:p>
    <w:p w:rsidR="001604D5" w:rsidRDefault="001604D5" w:rsidP="00B53039">
      <w:pPr>
        <w:spacing w:line="276" w:lineRule="auto"/>
        <w:ind w:firstLine="708"/>
        <w:jc w:val="both"/>
      </w:pPr>
    </w:p>
    <w:p w:rsidR="001604D5" w:rsidRDefault="001604D5" w:rsidP="00B53039">
      <w:pPr>
        <w:spacing w:line="276" w:lineRule="auto"/>
        <w:ind w:firstLine="708"/>
        <w:jc w:val="both"/>
      </w:pPr>
    </w:p>
    <w:p w:rsidR="00967C72" w:rsidRDefault="00967C72" w:rsidP="00967C72">
      <w:pPr>
        <w:spacing w:before="20" w:line="276" w:lineRule="auto"/>
        <w:jc w:val="both"/>
        <w:rPr>
          <w:b/>
          <w:lang w:val="en-US"/>
        </w:rPr>
      </w:pPr>
    </w:p>
    <w:p w:rsidR="008D4AF5" w:rsidRDefault="008D4AF5" w:rsidP="00967C72">
      <w:pPr>
        <w:spacing w:before="20" w:line="276" w:lineRule="auto"/>
        <w:jc w:val="both"/>
        <w:rPr>
          <w:b/>
        </w:rPr>
      </w:pPr>
    </w:p>
    <w:p w:rsidR="001D4614" w:rsidRDefault="001D4614" w:rsidP="00967C72">
      <w:pPr>
        <w:spacing w:before="20" w:line="276" w:lineRule="auto"/>
        <w:jc w:val="both"/>
        <w:rPr>
          <w:b/>
        </w:rPr>
      </w:pPr>
    </w:p>
    <w:p w:rsidR="001D4614" w:rsidRDefault="001D4614" w:rsidP="00967C72">
      <w:pPr>
        <w:spacing w:before="20" w:line="276" w:lineRule="auto"/>
        <w:jc w:val="both"/>
        <w:rPr>
          <w:b/>
        </w:rPr>
      </w:pPr>
    </w:p>
    <w:p w:rsidR="001D4614" w:rsidRDefault="001D4614" w:rsidP="00967C72">
      <w:pPr>
        <w:spacing w:before="20" w:line="276" w:lineRule="auto"/>
        <w:jc w:val="both"/>
        <w:rPr>
          <w:b/>
        </w:rPr>
      </w:pPr>
    </w:p>
    <w:p w:rsidR="001D4614" w:rsidRPr="001D4614" w:rsidRDefault="001D4614" w:rsidP="00967C72">
      <w:pPr>
        <w:spacing w:before="20" w:line="276" w:lineRule="auto"/>
        <w:jc w:val="both"/>
        <w:rPr>
          <w:b/>
        </w:rPr>
      </w:pPr>
    </w:p>
    <w:p w:rsidR="008D4AF5" w:rsidRDefault="008D4AF5"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Pr="00BD5064" w:rsidRDefault="00BD5064" w:rsidP="00967C72">
      <w:pPr>
        <w:spacing w:before="20" w:line="276" w:lineRule="auto"/>
        <w:jc w:val="both"/>
        <w:rPr>
          <w:b/>
        </w:rPr>
      </w:pPr>
    </w:p>
    <w:p w:rsidR="008D4AF5" w:rsidRDefault="008D4AF5" w:rsidP="00967C72">
      <w:pPr>
        <w:spacing w:before="20" w:line="276" w:lineRule="auto"/>
        <w:jc w:val="both"/>
        <w:rPr>
          <w:b/>
          <w:lang w:val="en-US"/>
        </w:rPr>
      </w:pPr>
    </w:p>
    <w:p w:rsidR="008D4AF5" w:rsidRDefault="008D4AF5" w:rsidP="00967C72">
      <w:pPr>
        <w:spacing w:before="20" w:line="276" w:lineRule="auto"/>
        <w:jc w:val="both"/>
        <w:rPr>
          <w:b/>
          <w:lang w:val="en-US"/>
        </w:rPr>
      </w:pPr>
    </w:p>
    <w:p w:rsidR="008D4AF5" w:rsidRDefault="008D4AF5" w:rsidP="00967C72">
      <w:pPr>
        <w:spacing w:before="20" w:line="276" w:lineRule="auto"/>
        <w:jc w:val="both"/>
        <w:rPr>
          <w:b/>
          <w:lang w:val="en-US"/>
        </w:rPr>
      </w:pPr>
    </w:p>
    <w:p w:rsidR="008D4AF5" w:rsidRDefault="008D4AF5" w:rsidP="00967C72">
      <w:pPr>
        <w:spacing w:before="20" w:line="276" w:lineRule="auto"/>
        <w:jc w:val="both"/>
        <w:rPr>
          <w:b/>
          <w:lang w:val="en-US"/>
        </w:rPr>
      </w:pPr>
    </w:p>
    <w:p w:rsidR="008D4AF5" w:rsidRDefault="008D4AF5"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BD5064" w:rsidRDefault="00BD5064" w:rsidP="00967C72">
      <w:pPr>
        <w:spacing w:before="20" w:line="276" w:lineRule="auto"/>
        <w:jc w:val="both"/>
        <w:rPr>
          <w:b/>
        </w:rPr>
      </w:pPr>
    </w:p>
    <w:p w:rsidR="00EC748C" w:rsidRPr="00EC748C" w:rsidRDefault="00EC748C" w:rsidP="00967C72">
      <w:pPr>
        <w:spacing w:before="20" w:line="276" w:lineRule="auto"/>
        <w:jc w:val="both"/>
        <w:rPr>
          <w:b/>
        </w:rPr>
      </w:pPr>
    </w:p>
    <w:p w:rsidR="008D4AF5" w:rsidRDefault="008D4AF5" w:rsidP="00967C72">
      <w:pPr>
        <w:spacing w:before="20" w:line="276" w:lineRule="auto"/>
        <w:jc w:val="both"/>
        <w:rPr>
          <w:b/>
          <w:lang w:val="en-US"/>
        </w:rPr>
      </w:pPr>
    </w:p>
    <w:p w:rsidR="008D4AF5" w:rsidRDefault="008D4AF5" w:rsidP="00967C72">
      <w:pPr>
        <w:spacing w:before="20" w:line="276" w:lineRule="auto"/>
        <w:jc w:val="both"/>
        <w:rPr>
          <w:b/>
          <w:lang w:val="en-US"/>
        </w:rPr>
      </w:pPr>
    </w:p>
    <w:p w:rsidR="008D4AF5" w:rsidRDefault="008D4AF5" w:rsidP="00967C72">
      <w:pPr>
        <w:spacing w:before="20" w:line="276" w:lineRule="auto"/>
        <w:jc w:val="both"/>
        <w:rPr>
          <w:b/>
          <w:lang w:val="en-US"/>
        </w:rPr>
      </w:pPr>
    </w:p>
    <w:p w:rsidR="008D4AF5" w:rsidRPr="008D4AF5" w:rsidRDefault="008D4AF5" w:rsidP="00967C72">
      <w:pPr>
        <w:spacing w:before="20" w:line="276" w:lineRule="auto"/>
        <w:jc w:val="both"/>
        <w:rPr>
          <w:b/>
          <w:lang w:val="en-US"/>
        </w:rPr>
      </w:pPr>
    </w:p>
    <w:p w:rsidR="004F4347" w:rsidRDefault="004F4347" w:rsidP="004F4347">
      <w:pPr>
        <w:widowControl w:val="0"/>
        <w:suppressAutoHyphens/>
        <w:autoSpaceDE w:val="0"/>
        <w:jc w:val="center"/>
        <w:rPr>
          <w:b/>
          <w:lang w:eastAsia="zh-CN"/>
        </w:rPr>
      </w:pPr>
      <w:r w:rsidRPr="004F4347">
        <w:rPr>
          <w:b/>
          <w:lang w:eastAsia="zh-CN"/>
        </w:rPr>
        <w:t>ТЕХНИЧЕСКИ СПЕЦИФИКАЦИИ:</w:t>
      </w:r>
    </w:p>
    <w:p w:rsidR="003D524F" w:rsidRPr="004F4347" w:rsidRDefault="003D524F" w:rsidP="004F4347">
      <w:pPr>
        <w:widowControl w:val="0"/>
        <w:suppressAutoHyphens/>
        <w:autoSpaceDE w:val="0"/>
        <w:jc w:val="center"/>
        <w:rPr>
          <w:b/>
          <w:lang w:eastAsia="zh-CN"/>
        </w:rPr>
      </w:pPr>
    </w:p>
    <w:p w:rsidR="007C4BB7" w:rsidRDefault="007C4BB7" w:rsidP="007C4BB7">
      <w:pPr>
        <w:widowControl w:val="0"/>
        <w:autoSpaceDE w:val="0"/>
        <w:autoSpaceDN w:val="0"/>
        <w:adjustRightInd w:val="0"/>
        <w:ind w:firstLine="480"/>
        <w:jc w:val="both"/>
        <w:rPr>
          <w:lang w:val="x-none"/>
        </w:rPr>
      </w:pPr>
      <w:r>
        <w:rPr>
          <w:lang w:val="x-none"/>
        </w:rPr>
        <w:t>Ваучерите за храна се отпечатват от лице, получило разрешение за осъществяване на дейност като оператор от министъра на финансите</w:t>
      </w:r>
      <w:r>
        <w:t>.</w:t>
      </w:r>
      <w:r>
        <w:rPr>
          <w:lang w:val="x-none"/>
        </w:rPr>
        <w:t xml:space="preserve"> </w:t>
      </w:r>
    </w:p>
    <w:p w:rsidR="001D4614" w:rsidRDefault="001D4614" w:rsidP="001D4614">
      <w:pPr>
        <w:ind w:firstLine="708"/>
        <w:jc w:val="both"/>
      </w:pPr>
      <w:r w:rsidRPr="001D4614">
        <w:t>Ваучерите за храна да съдържат всички реквизити съгласно чл.</w:t>
      </w:r>
      <w:r w:rsidR="00F10CB5">
        <w:t xml:space="preserve"> </w:t>
      </w:r>
      <w:r w:rsidRPr="001D4614">
        <w:t>22 ал.</w:t>
      </w:r>
      <w:r w:rsidR="00F10CB5">
        <w:t xml:space="preserve"> </w:t>
      </w:r>
      <w:r w:rsidRPr="001D4614">
        <w:t>2 от Наредба 7</w:t>
      </w:r>
      <w:r w:rsidR="00F10CB5">
        <w:t xml:space="preserve"> </w:t>
      </w:r>
      <w:r w:rsidRPr="001D4614">
        <w:t>/</w:t>
      </w:r>
      <w:r w:rsidR="00F10CB5">
        <w:t xml:space="preserve"> </w:t>
      </w:r>
      <w:r w:rsidR="00BD5064">
        <w:t>09.07.2003г. на МТСП и МФ</w:t>
      </w:r>
      <w:r w:rsidR="007C4BB7">
        <w:t>.</w:t>
      </w:r>
    </w:p>
    <w:p w:rsidR="007C4BB7" w:rsidRDefault="007C4BB7" w:rsidP="007C4BB7">
      <w:pPr>
        <w:widowControl w:val="0"/>
        <w:autoSpaceDE w:val="0"/>
        <w:autoSpaceDN w:val="0"/>
        <w:adjustRightInd w:val="0"/>
        <w:ind w:firstLine="480"/>
        <w:jc w:val="both"/>
        <w:rPr>
          <w:lang w:val="x-none"/>
        </w:rPr>
      </w:pPr>
      <w:r>
        <w:rPr>
          <w:lang w:val="x-none"/>
        </w:rPr>
        <w:t>Всеки ваучер за храна има серия и номер, които позволяват неговото индивидуализиране и проследяване. Ваучерът за храна задължително съдържа:</w:t>
      </w:r>
    </w:p>
    <w:p w:rsidR="007C4BB7" w:rsidRDefault="007C4BB7" w:rsidP="007C4BB7">
      <w:pPr>
        <w:widowControl w:val="0"/>
        <w:autoSpaceDE w:val="0"/>
        <w:autoSpaceDN w:val="0"/>
        <w:adjustRightInd w:val="0"/>
        <w:ind w:firstLine="480"/>
        <w:jc w:val="both"/>
        <w:rPr>
          <w:lang w:val="x-none"/>
        </w:rPr>
      </w:pPr>
      <w:r>
        <w:rPr>
          <w:lang w:val="x-none"/>
        </w:rPr>
        <w:t xml:space="preserve"> 1. фирма, седалище и адрес на управление на оператора, единния идентификационен код, определен от Агенцията по вписванията, съответно единния идентификационен код по БУЛСТАТ;</w:t>
      </w:r>
    </w:p>
    <w:p w:rsidR="007C4BB7" w:rsidRDefault="007C4BB7" w:rsidP="007C4BB7">
      <w:pPr>
        <w:widowControl w:val="0"/>
        <w:autoSpaceDE w:val="0"/>
        <w:autoSpaceDN w:val="0"/>
        <w:adjustRightInd w:val="0"/>
        <w:ind w:firstLine="480"/>
        <w:jc w:val="both"/>
        <w:rPr>
          <w:lang w:val="x-none"/>
        </w:rPr>
      </w:pPr>
      <w:r>
        <w:rPr>
          <w:lang w:val="x-none"/>
        </w:rPr>
        <w:t xml:space="preserve"> 2. фирма, единния идентификационен код, определен от Агенцията по вписванията, съответно единния идентификационен код по БУЛСТАТ на работодателя;</w:t>
      </w:r>
    </w:p>
    <w:p w:rsidR="007C4BB7" w:rsidRDefault="007C4BB7" w:rsidP="007C4BB7">
      <w:pPr>
        <w:widowControl w:val="0"/>
        <w:autoSpaceDE w:val="0"/>
        <w:autoSpaceDN w:val="0"/>
        <w:adjustRightInd w:val="0"/>
        <w:ind w:firstLine="480"/>
        <w:jc w:val="both"/>
        <w:rPr>
          <w:lang w:val="x-none"/>
        </w:rPr>
      </w:pPr>
      <w:r>
        <w:rPr>
          <w:lang w:val="x-none"/>
        </w:rPr>
        <w:t xml:space="preserve"> 3. номинална стойност на ваучера за храна (изразена </w:t>
      </w:r>
      <w:proofErr w:type="spellStart"/>
      <w:r>
        <w:rPr>
          <w:lang w:val="x-none"/>
        </w:rPr>
        <w:t>цифром</w:t>
      </w:r>
      <w:proofErr w:type="spellEnd"/>
      <w:r>
        <w:rPr>
          <w:lang w:val="x-none"/>
        </w:rPr>
        <w:t xml:space="preserve"> и словом), определена в левове;</w:t>
      </w:r>
    </w:p>
    <w:p w:rsidR="007C4BB7" w:rsidRDefault="007C4BB7" w:rsidP="007C4BB7">
      <w:pPr>
        <w:widowControl w:val="0"/>
        <w:autoSpaceDE w:val="0"/>
        <w:autoSpaceDN w:val="0"/>
        <w:adjustRightInd w:val="0"/>
        <w:ind w:firstLine="480"/>
        <w:jc w:val="both"/>
        <w:rPr>
          <w:lang w:val="x-none"/>
        </w:rPr>
      </w:pPr>
      <w:r>
        <w:rPr>
          <w:lang w:val="x-none"/>
        </w:rPr>
        <w:t xml:space="preserve"> 4. срок на валидност на ваучера за храна;</w:t>
      </w:r>
    </w:p>
    <w:p w:rsidR="007C4BB7" w:rsidRDefault="007C4BB7" w:rsidP="007C4BB7">
      <w:pPr>
        <w:widowControl w:val="0"/>
        <w:autoSpaceDE w:val="0"/>
        <w:autoSpaceDN w:val="0"/>
        <w:adjustRightInd w:val="0"/>
        <w:ind w:firstLine="480"/>
        <w:jc w:val="both"/>
        <w:rPr>
          <w:lang w:val="x-none"/>
        </w:rPr>
      </w:pPr>
      <w:r>
        <w:rPr>
          <w:lang w:val="x-none"/>
        </w:rPr>
        <w:t xml:space="preserve"> 5. изрична забрана за покупка на вино, спиртни напитки, пиво и тютюневи изделия чрез ваучери за храна;</w:t>
      </w:r>
    </w:p>
    <w:p w:rsidR="007C4BB7" w:rsidRDefault="007C4BB7" w:rsidP="007C4BB7">
      <w:pPr>
        <w:widowControl w:val="0"/>
        <w:autoSpaceDE w:val="0"/>
        <w:autoSpaceDN w:val="0"/>
        <w:adjustRightInd w:val="0"/>
        <w:ind w:firstLine="480"/>
        <w:jc w:val="both"/>
        <w:rPr>
          <w:lang w:val="x-none"/>
        </w:rPr>
      </w:pPr>
      <w:r>
        <w:rPr>
          <w:lang w:val="x-none"/>
        </w:rPr>
        <w:t xml:space="preserve"> 6. изрична забрана за връщане на остатък до номиналната стойност на предоставения ваучер;</w:t>
      </w:r>
    </w:p>
    <w:p w:rsidR="007C4BB7" w:rsidRDefault="007C4BB7" w:rsidP="007C4BB7">
      <w:pPr>
        <w:widowControl w:val="0"/>
        <w:autoSpaceDE w:val="0"/>
        <w:autoSpaceDN w:val="0"/>
        <w:adjustRightInd w:val="0"/>
        <w:ind w:firstLine="480"/>
        <w:jc w:val="both"/>
        <w:rPr>
          <w:lang w:val="x-none"/>
        </w:rPr>
      </w:pPr>
      <w:r>
        <w:rPr>
          <w:lang w:val="x-none"/>
        </w:rPr>
        <w:t xml:space="preserve"> 7. най-малко пет способа за защита;</w:t>
      </w:r>
    </w:p>
    <w:p w:rsidR="007C4BB7" w:rsidRDefault="007C4BB7" w:rsidP="007C4BB7">
      <w:pPr>
        <w:widowControl w:val="0"/>
        <w:autoSpaceDE w:val="0"/>
        <w:autoSpaceDN w:val="0"/>
        <w:adjustRightInd w:val="0"/>
        <w:ind w:firstLine="480"/>
        <w:jc w:val="both"/>
        <w:rPr>
          <w:lang w:val="x-none"/>
        </w:rPr>
      </w:pPr>
      <w:r>
        <w:rPr>
          <w:lang w:val="x-none"/>
        </w:rPr>
        <w:t xml:space="preserve"> 8. място за поставяне на дата и печат на доставчика;</w:t>
      </w:r>
    </w:p>
    <w:p w:rsidR="007C4BB7" w:rsidRDefault="007C4BB7" w:rsidP="007C4BB7">
      <w:pPr>
        <w:widowControl w:val="0"/>
        <w:autoSpaceDE w:val="0"/>
        <w:autoSpaceDN w:val="0"/>
        <w:adjustRightInd w:val="0"/>
        <w:ind w:firstLine="480"/>
        <w:jc w:val="both"/>
        <w:rPr>
          <w:lang w:val="x-none"/>
        </w:rPr>
      </w:pPr>
      <w:r>
        <w:rPr>
          <w:lang w:val="x-none"/>
        </w:rPr>
        <w:t xml:space="preserve"> 9. уникалния номер на получената от оператора индивидуална квота, по която е предоставен ваучерът за храна;</w:t>
      </w:r>
    </w:p>
    <w:p w:rsidR="007C4BB7" w:rsidRDefault="007C4BB7" w:rsidP="007C4BB7">
      <w:pPr>
        <w:widowControl w:val="0"/>
        <w:autoSpaceDE w:val="0"/>
        <w:autoSpaceDN w:val="0"/>
        <w:adjustRightInd w:val="0"/>
        <w:ind w:firstLine="480"/>
        <w:jc w:val="both"/>
        <w:rPr>
          <w:lang w:val="x-none"/>
        </w:rPr>
      </w:pPr>
      <w:r>
        <w:rPr>
          <w:lang w:val="x-none"/>
        </w:rPr>
        <w:t xml:space="preserve"> 10. дата на издаване на заповедта на получената от оператора индивидуална квота, по която е предоставен ваучерът за храна.</w:t>
      </w:r>
    </w:p>
    <w:p w:rsidR="007C4BB7" w:rsidRDefault="007C4BB7" w:rsidP="007C4BB7">
      <w:pPr>
        <w:ind w:firstLine="708"/>
        <w:jc w:val="both"/>
        <w:rPr>
          <w:lang w:val="x-none"/>
        </w:rPr>
      </w:pPr>
      <w:r>
        <w:rPr>
          <w:lang w:val="x-none"/>
        </w:rPr>
        <w:t xml:space="preserve"> В случаите по чл. 12, ал. 12 </w:t>
      </w:r>
      <w:r w:rsidRPr="001D4614">
        <w:t>от Наредба 7</w:t>
      </w:r>
      <w:r>
        <w:t xml:space="preserve"> </w:t>
      </w:r>
      <w:r w:rsidRPr="001D4614">
        <w:t>/</w:t>
      </w:r>
      <w:r>
        <w:t xml:space="preserve"> 09.07.2003г. на МТСП и МФ,</w:t>
      </w:r>
      <w:r>
        <w:rPr>
          <w:lang w:val="x-none"/>
        </w:rPr>
        <w:t>ваучерът за храна задължително съдържа и дата на издаване на заповедта за удължаване срока на валидност на ваучерите.</w:t>
      </w:r>
    </w:p>
    <w:p w:rsidR="001D4614" w:rsidRPr="001D4614" w:rsidRDefault="001D4614" w:rsidP="001D4614">
      <w:pPr>
        <w:ind w:firstLine="708"/>
        <w:jc w:val="both"/>
        <w:rPr>
          <w:lang w:val="en-US"/>
        </w:rPr>
      </w:pPr>
      <w:r w:rsidRPr="001D4614">
        <w:t>Предлаганите ваучери да бъдат с номинал от 1, 2, 5 и 10</w:t>
      </w:r>
      <w:r w:rsidR="00F10CB5">
        <w:t xml:space="preserve"> </w:t>
      </w:r>
      <w:r w:rsidRPr="001D4614">
        <w:t>лв</w:t>
      </w:r>
      <w:r w:rsidR="00F10CB5">
        <w:t>.</w:t>
      </w:r>
    </w:p>
    <w:p w:rsidR="009E11B9" w:rsidRDefault="009E11B9" w:rsidP="009E11B9">
      <w:pPr>
        <w:ind w:firstLine="708"/>
        <w:jc w:val="both"/>
        <w:rPr>
          <w:lang w:val="en-US"/>
        </w:rPr>
      </w:pPr>
      <w:r w:rsidRPr="009E11B9">
        <w:t xml:space="preserve">Предоставянето на ваучерите на Възложителя да бъде в срок </w:t>
      </w:r>
      <w:r>
        <w:t>не повече от</w:t>
      </w:r>
      <w:r w:rsidRPr="009E11B9">
        <w:t xml:space="preserve"> 5 работни дни от датата на заплащане на номиналната стойност и възнаграждението по отпечатване на ваучерите. Срокът на валидност на ваучерите да бъде </w:t>
      </w:r>
      <w:r>
        <w:t xml:space="preserve">не по-малко от </w:t>
      </w:r>
      <w:r w:rsidRPr="009E11B9">
        <w:t xml:space="preserve">12 календарни месеца. </w:t>
      </w:r>
    </w:p>
    <w:p w:rsidR="007F295A" w:rsidRPr="007F295A" w:rsidRDefault="007F295A" w:rsidP="009E11B9">
      <w:pPr>
        <w:ind w:firstLine="708"/>
        <w:jc w:val="both"/>
      </w:pPr>
    </w:p>
    <w:p w:rsidR="001D4614" w:rsidRDefault="001D4614" w:rsidP="001D4614">
      <w:pPr>
        <w:tabs>
          <w:tab w:val="left" w:pos="284"/>
        </w:tabs>
        <w:spacing w:line="276" w:lineRule="auto"/>
        <w:jc w:val="both"/>
      </w:pPr>
    </w:p>
    <w:p w:rsidR="0076354E" w:rsidRPr="00CA6399" w:rsidRDefault="00CA6399" w:rsidP="00CA6399">
      <w:pPr>
        <w:spacing w:before="20"/>
        <w:jc w:val="both"/>
        <w:rPr>
          <w:b/>
        </w:rPr>
      </w:pPr>
      <w:r w:rsidRPr="00CA6399">
        <w:rPr>
          <w:b/>
          <w:u w:val="single"/>
        </w:rPr>
        <w:t>Забележка</w:t>
      </w:r>
      <w:r w:rsidRPr="00CA6399">
        <w:rPr>
          <w:b/>
        </w:rPr>
        <w:t xml:space="preserve">: При посочване на определен сертификат, модел, марка, изискване или друго подобно в настоящата спецификация, както и навсякъде другаде от документацията за настоящата процедура, следва да се има </w:t>
      </w:r>
      <w:proofErr w:type="spellStart"/>
      <w:r w:rsidRPr="00CA6399">
        <w:rPr>
          <w:b/>
        </w:rPr>
        <w:t>впредвид</w:t>
      </w:r>
      <w:proofErr w:type="spellEnd"/>
      <w:r w:rsidRPr="00CA6399">
        <w:rPr>
          <w:b/>
        </w:rPr>
        <w:t xml:space="preserve">, че е допустимо предлагането на </w:t>
      </w:r>
      <w:r w:rsidRPr="007B76DB">
        <w:rPr>
          <w:b/>
          <w:sz w:val="28"/>
          <w:szCs w:val="28"/>
          <w:u w:val="single"/>
        </w:rPr>
        <w:t>еквивалент.</w:t>
      </w:r>
    </w:p>
    <w:p w:rsidR="0076354E" w:rsidRDefault="0076354E" w:rsidP="00967C72">
      <w:pPr>
        <w:spacing w:before="20" w:line="276" w:lineRule="auto"/>
        <w:jc w:val="both"/>
      </w:pPr>
    </w:p>
    <w:p w:rsidR="0076354E" w:rsidRDefault="0076354E" w:rsidP="00967C72">
      <w:pPr>
        <w:spacing w:before="20" w:line="276" w:lineRule="auto"/>
        <w:jc w:val="both"/>
      </w:pPr>
    </w:p>
    <w:p w:rsidR="0076354E" w:rsidRDefault="0076354E" w:rsidP="00967C72">
      <w:pPr>
        <w:spacing w:before="20" w:line="276" w:lineRule="auto"/>
        <w:jc w:val="both"/>
      </w:pPr>
    </w:p>
    <w:p w:rsidR="0076354E" w:rsidRDefault="0076354E" w:rsidP="00967C72">
      <w:pPr>
        <w:spacing w:before="20" w:line="276" w:lineRule="auto"/>
        <w:jc w:val="both"/>
      </w:pPr>
    </w:p>
    <w:p w:rsidR="000062E1" w:rsidRDefault="000062E1" w:rsidP="00967C72">
      <w:pPr>
        <w:spacing w:before="20" w:line="276" w:lineRule="auto"/>
        <w:jc w:val="both"/>
      </w:pPr>
    </w:p>
    <w:p w:rsidR="009E11B9" w:rsidRDefault="009E11B9" w:rsidP="00967C72">
      <w:pPr>
        <w:spacing w:before="20" w:line="276" w:lineRule="auto"/>
        <w:jc w:val="both"/>
      </w:pPr>
    </w:p>
    <w:p w:rsidR="009E11B9" w:rsidRDefault="009E11B9" w:rsidP="00967C72">
      <w:pPr>
        <w:spacing w:before="20" w:line="276" w:lineRule="auto"/>
        <w:jc w:val="both"/>
      </w:pPr>
    </w:p>
    <w:p w:rsidR="009E11B9" w:rsidRDefault="009E11B9" w:rsidP="00967C72">
      <w:pPr>
        <w:spacing w:before="20" w:line="276" w:lineRule="auto"/>
        <w:jc w:val="both"/>
      </w:pPr>
    </w:p>
    <w:p w:rsidR="009E11B9" w:rsidRDefault="009E11B9" w:rsidP="00967C72">
      <w:pPr>
        <w:spacing w:before="20" w:line="276" w:lineRule="auto"/>
        <w:jc w:val="both"/>
      </w:pPr>
    </w:p>
    <w:p w:rsidR="009E11B9" w:rsidRDefault="009E11B9" w:rsidP="00967C72">
      <w:pPr>
        <w:spacing w:before="20" w:line="276" w:lineRule="auto"/>
        <w:jc w:val="both"/>
      </w:pPr>
    </w:p>
    <w:p w:rsidR="009E11B9" w:rsidRDefault="009E11B9" w:rsidP="00967C72">
      <w:pPr>
        <w:spacing w:before="20" w:line="276" w:lineRule="auto"/>
        <w:jc w:val="both"/>
      </w:pPr>
    </w:p>
    <w:p w:rsidR="000062E1" w:rsidRDefault="000062E1" w:rsidP="00967C72">
      <w:pPr>
        <w:spacing w:before="20" w:line="276" w:lineRule="auto"/>
        <w:jc w:val="both"/>
      </w:pPr>
    </w:p>
    <w:p w:rsidR="0076354E" w:rsidRDefault="0076354E" w:rsidP="00967C72">
      <w:pPr>
        <w:spacing w:before="20" w:line="276" w:lineRule="auto"/>
        <w:jc w:val="both"/>
      </w:pPr>
    </w:p>
    <w:p w:rsidR="0076354E" w:rsidRDefault="0076354E" w:rsidP="00967C72">
      <w:pPr>
        <w:spacing w:before="20" w:line="276" w:lineRule="auto"/>
        <w:jc w:val="both"/>
      </w:pPr>
    </w:p>
    <w:p w:rsidR="00D96734" w:rsidRDefault="00167005" w:rsidP="009F686C">
      <w:pPr>
        <w:numPr>
          <w:ilvl w:val="0"/>
          <w:numId w:val="5"/>
        </w:numPr>
        <w:spacing w:line="276" w:lineRule="auto"/>
        <w:jc w:val="both"/>
        <w:rPr>
          <w:b/>
        </w:rPr>
      </w:pPr>
      <w:r w:rsidRPr="00167005">
        <w:rPr>
          <w:b/>
        </w:rPr>
        <w:t>ОБЩИ УСЛОВИЯ ЗА ПРОВЕЖДАНЕ НА ПРОЦЕДУРАТА. ПОКАЗАТЕЛИ И МЕТОДИКА ЗА ОПРЕДЕЛЯНЕ НА ОЦЕНКА</w:t>
      </w:r>
    </w:p>
    <w:p w:rsidR="00406420" w:rsidRPr="00B32AE8" w:rsidRDefault="00406420" w:rsidP="00406420">
      <w:pPr>
        <w:widowControl w:val="0"/>
        <w:tabs>
          <w:tab w:val="left" w:pos="900"/>
        </w:tabs>
        <w:ind w:left="1260"/>
        <w:jc w:val="both"/>
      </w:pPr>
      <w:r>
        <w:rPr>
          <w:b/>
        </w:rPr>
        <w:t>А.ОБЩИ УСЛОВИЯ</w:t>
      </w:r>
    </w:p>
    <w:p w:rsidR="00406420" w:rsidRDefault="00406420" w:rsidP="00406420">
      <w:pPr>
        <w:widowControl w:val="0"/>
        <w:tabs>
          <w:tab w:val="left" w:pos="900"/>
        </w:tabs>
        <w:jc w:val="both"/>
        <w:rPr>
          <w:rFonts w:eastAsia="Arial"/>
          <w:bCs/>
        </w:rPr>
      </w:pPr>
      <w:r w:rsidRPr="00B32AE8">
        <w:rPr>
          <w:rFonts w:eastAsia="Arial"/>
          <w:bCs/>
        </w:rPr>
        <w:tab/>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w:t>
      </w:r>
      <w:r>
        <w:rPr>
          <w:rFonts w:eastAsia="Arial"/>
          <w:bCs/>
        </w:rPr>
        <w:t xml:space="preserve"> което има право да изпълнява строителство, доставки или услуги съгласно законодателството на държавата, в която то е установено (чл.10, ал.1 от ЗОП).</w:t>
      </w:r>
    </w:p>
    <w:p w:rsidR="00406420" w:rsidRDefault="00406420" w:rsidP="00406420">
      <w:pPr>
        <w:widowControl w:val="0"/>
        <w:tabs>
          <w:tab w:val="left" w:pos="900"/>
        </w:tabs>
        <w:jc w:val="both"/>
        <w:rPr>
          <w:rFonts w:eastAsia="Arial"/>
          <w:bCs/>
        </w:rPr>
      </w:pPr>
      <w:r>
        <w:rPr>
          <w:rFonts w:eastAsia="Arial"/>
          <w:bCs/>
        </w:rPr>
        <w:tab/>
      </w:r>
      <w:r w:rsidRPr="00D717FA">
        <w:rPr>
          <w:rFonts w:eastAsia="Arial"/>
          <w:bCs/>
        </w:rPr>
        <w:t>Възложителят не изисква обединенията да имат определена правна форма, за да участват при възлагането на поръчката.</w:t>
      </w:r>
      <w:r>
        <w:rPr>
          <w:rFonts w:eastAsia="Arial"/>
          <w:bCs/>
        </w:rPr>
        <w:tab/>
      </w:r>
    </w:p>
    <w:p w:rsidR="00406420" w:rsidRDefault="00406420" w:rsidP="00406420">
      <w:pPr>
        <w:widowControl w:val="0"/>
        <w:tabs>
          <w:tab w:val="left" w:pos="900"/>
        </w:tabs>
        <w:ind w:firstLine="900"/>
        <w:jc w:val="both"/>
        <w:rPr>
          <w:rFonts w:eastAsia="Arial"/>
          <w:bCs/>
        </w:rPr>
      </w:pPr>
      <w:r w:rsidRPr="00D717FA">
        <w:rPr>
          <w:rFonts w:eastAsia="Arial"/>
          <w:bCs/>
        </w:rPr>
        <w:t xml:space="preserve"> В случай че, участникът е обединение, което не е юридическо лице, Възложителят изисква от обединението да представи копие от документ (договор, споразумение и др.), от който да е видно правното основание  за създаване на обединението.</w:t>
      </w:r>
    </w:p>
    <w:p w:rsidR="00406420" w:rsidRPr="00B32AE8" w:rsidRDefault="00406420" w:rsidP="00406420">
      <w:pPr>
        <w:widowControl w:val="0"/>
        <w:tabs>
          <w:tab w:val="left" w:pos="900"/>
        </w:tabs>
        <w:jc w:val="both"/>
        <w:rPr>
          <w:rFonts w:eastAsia="Arial"/>
          <w:bCs/>
        </w:rPr>
      </w:pPr>
      <w:r w:rsidRPr="00B32AE8">
        <w:rPr>
          <w:rFonts w:eastAsia="Arial"/>
          <w:bCs/>
        </w:rPr>
        <w:tab/>
        <w:t xml:space="preserve">В случай, че участникът участва като обединение, изброените по долу изисквания се прилагат за обединението като цяло. </w:t>
      </w:r>
    </w:p>
    <w:p w:rsidR="00406420" w:rsidRPr="00B32AE8" w:rsidRDefault="00406420" w:rsidP="00406420">
      <w:pPr>
        <w:widowControl w:val="0"/>
        <w:tabs>
          <w:tab w:val="left" w:pos="900"/>
        </w:tabs>
        <w:jc w:val="both"/>
        <w:rPr>
          <w:rFonts w:eastAsia="Arial"/>
          <w:bCs/>
        </w:rPr>
      </w:pPr>
      <w:r w:rsidRPr="00B32AE8">
        <w:rPr>
          <w:rFonts w:eastAsia="Arial"/>
          <w:bCs/>
        </w:rPr>
        <w:tab/>
        <w:t>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406420" w:rsidRPr="00B32AE8" w:rsidRDefault="00406420" w:rsidP="00406420">
      <w:pPr>
        <w:widowControl w:val="0"/>
        <w:tabs>
          <w:tab w:val="left" w:pos="900"/>
        </w:tabs>
        <w:jc w:val="both"/>
        <w:rPr>
          <w:rFonts w:eastAsia="Arial"/>
          <w:bCs/>
        </w:rPr>
      </w:pPr>
      <w:r w:rsidRPr="00B32AE8">
        <w:rPr>
          <w:rFonts w:eastAsia="Arial"/>
          <w:bCs/>
        </w:rPr>
        <w:tab/>
        <w:t xml:space="preserve">В процедура за възлагане на обществена поръчка едно физическо или юридическо лице може да участва само в едно обединение. </w:t>
      </w:r>
    </w:p>
    <w:p w:rsidR="00406420" w:rsidRDefault="00406420" w:rsidP="00406420">
      <w:pPr>
        <w:widowControl w:val="0"/>
        <w:tabs>
          <w:tab w:val="left" w:pos="900"/>
        </w:tabs>
        <w:jc w:val="both"/>
        <w:rPr>
          <w:rFonts w:eastAsia="Arial"/>
          <w:bCs/>
        </w:rPr>
      </w:pPr>
      <w:r w:rsidRPr="00B32AE8">
        <w:rPr>
          <w:rFonts w:eastAsia="Arial"/>
          <w:bCs/>
        </w:rPr>
        <w:tab/>
        <w:t>Свързани лица не могат да бъдат самостоятелни участници в една и съща процедура.</w:t>
      </w:r>
    </w:p>
    <w:p w:rsidR="00406420" w:rsidRPr="00B32AE8" w:rsidRDefault="00406420" w:rsidP="00406420">
      <w:pPr>
        <w:widowControl w:val="0"/>
        <w:tabs>
          <w:tab w:val="left" w:pos="900"/>
        </w:tabs>
        <w:jc w:val="both"/>
        <w:rPr>
          <w:rFonts w:eastAsia="Arial"/>
          <w:bCs/>
        </w:rPr>
      </w:pPr>
      <w:r>
        <w:rPr>
          <w:rFonts w:eastAsia="Arial"/>
          <w:bCs/>
        </w:rPr>
        <w:tab/>
      </w:r>
      <w:r w:rsidRPr="00D717FA">
        <w:rPr>
          <w:rFonts w:eastAsia="Arial"/>
          <w:bCs/>
        </w:rPr>
        <w:t>В обявената процедура публично състезание за възлагане на обществена поръчка може да участва всеки Участник, който отговаря на изискванията, предвидени в Закона за обществените поръчки и Правилника за прилагане на ЗОП, както и на предварително обявените условия, посочени в настоящата документация за участие от Възложителя</w:t>
      </w:r>
    </w:p>
    <w:p w:rsidR="00406420" w:rsidRPr="00B32AE8" w:rsidRDefault="00406420" w:rsidP="00406420">
      <w:pPr>
        <w:tabs>
          <w:tab w:val="left" w:pos="993"/>
        </w:tabs>
        <w:spacing w:line="276" w:lineRule="auto"/>
        <w:ind w:firstLine="709"/>
        <w:jc w:val="both"/>
        <w:rPr>
          <w:shd w:val="clear" w:color="auto" w:fill="FFFFFF"/>
        </w:rPr>
      </w:pPr>
      <w:r w:rsidRPr="00B32AE8">
        <w:rPr>
          <w:shd w:val="clear" w:color="auto" w:fill="FFFFF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406420" w:rsidRPr="00B32AE8" w:rsidRDefault="00406420" w:rsidP="00406420">
      <w:pPr>
        <w:tabs>
          <w:tab w:val="left" w:pos="993"/>
        </w:tabs>
        <w:spacing w:line="276" w:lineRule="auto"/>
        <w:ind w:firstLine="709"/>
        <w:jc w:val="both"/>
        <w:rPr>
          <w:shd w:val="clear" w:color="auto" w:fill="FFFFFF"/>
        </w:rPr>
      </w:pPr>
      <w:r w:rsidRPr="00B32AE8">
        <w:rPr>
          <w:shd w:val="clear" w:color="auto" w:fill="FFFFF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06420" w:rsidRPr="00B32AE8" w:rsidRDefault="00406420" w:rsidP="00406420">
      <w:pPr>
        <w:tabs>
          <w:tab w:val="left" w:pos="993"/>
        </w:tabs>
        <w:spacing w:line="276" w:lineRule="auto"/>
        <w:ind w:firstLine="709"/>
        <w:jc w:val="both"/>
        <w:rPr>
          <w:shd w:val="clear" w:color="auto" w:fill="FFFFFF"/>
        </w:rPr>
      </w:pPr>
      <w:r w:rsidRPr="00B32AE8">
        <w:rPr>
          <w:shd w:val="clear" w:color="auto" w:fill="FFFFF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06420" w:rsidRPr="00B32AE8" w:rsidRDefault="00406420" w:rsidP="00406420">
      <w:pPr>
        <w:tabs>
          <w:tab w:val="left" w:pos="993"/>
        </w:tabs>
        <w:spacing w:line="276" w:lineRule="auto"/>
        <w:ind w:firstLine="709"/>
        <w:jc w:val="both"/>
        <w:rPr>
          <w:shd w:val="clear" w:color="auto" w:fill="FFFFFF"/>
        </w:rPr>
      </w:pPr>
      <w:r w:rsidRPr="00B32AE8">
        <w:rPr>
          <w:shd w:val="clear" w:color="auto" w:fill="FFFFF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06420" w:rsidRPr="00B32AE8" w:rsidRDefault="00406420" w:rsidP="00406420">
      <w:pPr>
        <w:numPr>
          <w:ilvl w:val="0"/>
          <w:numId w:val="14"/>
        </w:numPr>
        <w:tabs>
          <w:tab w:val="left" w:pos="0"/>
          <w:tab w:val="left" w:pos="993"/>
        </w:tabs>
        <w:spacing w:line="276" w:lineRule="auto"/>
        <w:ind w:left="0" w:firstLine="709"/>
        <w:jc w:val="both"/>
        <w:rPr>
          <w:b/>
        </w:rPr>
      </w:pPr>
      <w:r w:rsidRPr="00B32AE8">
        <w:rPr>
          <w:shd w:val="clear" w:color="auto" w:fill="FFFFFF"/>
        </w:rPr>
        <w:t>за новия подизпълнител не са налице основанията за отстраняване в процедурата;</w:t>
      </w:r>
    </w:p>
    <w:p w:rsidR="00406420" w:rsidRPr="009063C1" w:rsidRDefault="00406420" w:rsidP="00406420">
      <w:pPr>
        <w:numPr>
          <w:ilvl w:val="0"/>
          <w:numId w:val="14"/>
        </w:numPr>
        <w:tabs>
          <w:tab w:val="left" w:pos="142"/>
          <w:tab w:val="left" w:pos="993"/>
        </w:tabs>
        <w:spacing w:line="276" w:lineRule="auto"/>
        <w:ind w:left="0" w:firstLine="709"/>
        <w:jc w:val="both"/>
        <w:rPr>
          <w:b/>
        </w:rPr>
      </w:pPr>
      <w:r w:rsidRPr="00B32AE8">
        <w:rPr>
          <w:shd w:val="clear" w:color="auto" w:fill="FFFFFF"/>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06420" w:rsidRPr="00B32AE8" w:rsidRDefault="00406420" w:rsidP="00406420">
      <w:pPr>
        <w:tabs>
          <w:tab w:val="left" w:pos="142"/>
          <w:tab w:val="left" w:pos="993"/>
        </w:tabs>
        <w:spacing w:line="276" w:lineRule="auto"/>
        <w:ind w:left="709"/>
        <w:jc w:val="both"/>
        <w:rPr>
          <w:b/>
        </w:rPr>
      </w:pPr>
    </w:p>
    <w:p w:rsidR="002852D8" w:rsidRPr="002852D8" w:rsidRDefault="002852D8" w:rsidP="002852D8">
      <w:pPr>
        <w:numPr>
          <w:ilvl w:val="0"/>
          <w:numId w:val="10"/>
        </w:numPr>
        <w:jc w:val="both"/>
        <w:rPr>
          <w:rFonts w:eastAsia="Arial"/>
          <w:bCs/>
          <w:lang w:eastAsia="zh-CN"/>
        </w:rPr>
      </w:pPr>
      <w:r w:rsidRPr="002852D8">
        <w:rPr>
          <w:rFonts w:eastAsia="Arial"/>
          <w:b/>
          <w:bCs/>
          <w:lang w:eastAsia="zh-CN"/>
        </w:rPr>
        <w:t>Лично състояние на участниците</w:t>
      </w:r>
      <w:r w:rsidRPr="002852D8">
        <w:rPr>
          <w:rFonts w:eastAsia="Arial"/>
          <w:bCs/>
          <w:lang w:eastAsia="zh-CN"/>
        </w:rPr>
        <w:t xml:space="preserve">: </w:t>
      </w:r>
    </w:p>
    <w:p w:rsidR="002852D8" w:rsidRPr="002852D8" w:rsidRDefault="002852D8" w:rsidP="002852D8">
      <w:pPr>
        <w:ind w:left="1260"/>
        <w:jc w:val="both"/>
        <w:rPr>
          <w:rFonts w:eastAsia="Arial"/>
          <w:bCs/>
          <w:lang w:eastAsia="zh-CN"/>
        </w:rPr>
      </w:pPr>
      <w:r w:rsidRPr="002852D8">
        <w:rPr>
          <w:rFonts w:eastAsia="Arial"/>
          <w:b/>
          <w:bCs/>
          <w:u w:val="single"/>
          <w:lang w:eastAsia="zh-CN"/>
        </w:rPr>
        <w:t>Основания за отстраняване</w:t>
      </w:r>
      <w:r w:rsidRPr="002852D8">
        <w:rPr>
          <w:rFonts w:eastAsia="Arial"/>
          <w:bCs/>
          <w:lang w:eastAsia="zh-CN"/>
        </w:rPr>
        <w:t>:</w:t>
      </w:r>
    </w:p>
    <w:p w:rsidR="002852D8" w:rsidRPr="002852D8" w:rsidRDefault="002852D8" w:rsidP="002852D8">
      <w:pPr>
        <w:autoSpaceDE w:val="0"/>
        <w:autoSpaceDN w:val="0"/>
        <w:adjustRightInd w:val="0"/>
        <w:ind w:firstLine="708"/>
        <w:jc w:val="both"/>
        <w:rPr>
          <w:rFonts w:eastAsia="Calibri"/>
          <w:color w:val="000000"/>
        </w:rPr>
      </w:pPr>
      <w:r w:rsidRPr="002852D8">
        <w:rPr>
          <w:rFonts w:eastAsia="Calibri"/>
          <w:b/>
          <w:bCs/>
          <w:color w:val="000000"/>
        </w:rPr>
        <w:t xml:space="preserve">Възложителят отстранява от участие в процедурата за възлагане на обществена поръчка участник, когато са налице  основания за това, а именно: </w:t>
      </w:r>
    </w:p>
    <w:p w:rsidR="002852D8" w:rsidRPr="002852D8" w:rsidRDefault="002852D8" w:rsidP="002852D8">
      <w:pPr>
        <w:numPr>
          <w:ilvl w:val="0"/>
          <w:numId w:val="1"/>
        </w:numPr>
        <w:tabs>
          <w:tab w:val="left" w:pos="142"/>
        </w:tabs>
        <w:ind w:left="0" w:firstLine="1980"/>
        <w:jc w:val="both"/>
        <w:rPr>
          <w:bCs/>
          <w:lang w:eastAsia="zh-CN"/>
        </w:rPr>
      </w:pPr>
      <w:r w:rsidRPr="002852D8">
        <w:rPr>
          <w:rFonts w:eastAsia="Arial"/>
          <w:b/>
          <w:bCs/>
          <w:lang w:eastAsia="zh-CN"/>
        </w:rPr>
        <w:t>На основание чл. 54, ал.1, т.1-7 от ЗОП:</w:t>
      </w:r>
    </w:p>
    <w:p w:rsidR="002852D8" w:rsidRPr="002852D8" w:rsidRDefault="002852D8" w:rsidP="002852D8">
      <w:pPr>
        <w:tabs>
          <w:tab w:val="left" w:pos="2410"/>
          <w:tab w:val="left" w:pos="2977"/>
        </w:tabs>
        <w:suppressAutoHyphens/>
        <w:ind w:firstLine="1984"/>
        <w:jc w:val="both"/>
        <w:rPr>
          <w:bCs/>
          <w:lang w:eastAsia="zh-CN"/>
        </w:rPr>
      </w:pPr>
      <w:r w:rsidRPr="002852D8">
        <w:rPr>
          <w:bCs/>
          <w:lang w:eastAsia="zh-CN"/>
        </w:rPr>
        <w:t xml:space="preserve"> </w:t>
      </w:r>
      <w:r w:rsidRPr="002852D8">
        <w:rPr>
          <w:rFonts w:eastAsia="Arial"/>
          <w:bCs/>
          <w:lang w:eastAsia="zh-CN"/>
        </w:rPr>
        <w:tab/>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852D8" w:rsidRPr="002852D8" w:rsidRDefault="002852D8" w:rsidP="002852D8">
      <w:pPr>
        <w:tabs>
          <w:tab w:val="left" w:pos="2410"/>
          <w:tab w:val="left" w:pos="2977"/>
        </w:tabs>
        <w:suppressAutoHyphens/>
        <w:ind w:firstLine="1984"/>
        <w:jc w:val="both"/>
        <w:rPr>
          <w:bCs/>
          <w:lang w:eastAsia="zh-CN"/>
        </w:rPr>
      </w:pPr>
      <w:r w:rsidRPr="002852D8">
        <w:rPr>
          <w:bCs/>
          <w:lang w:eastAsia="zh-CN"/>
        </w:rPr>
        <w:lastRenderedPageBreak/>
        <w:t xml:space="preserve"> </w:t>
      </w:r>
      <w:r w:rsidRPr="002852D8">
        <w:rPr>
          <w:rFonts w:eastAsia="Arial"/>
          <w:bCs/>
          <w:lang w:eastAsia="zh-CN"/>
        </w:rPr>
        <w:tab/>
        <w:t>2. е осъден с влязла в сила присъда, освен ако е реабилитиран, за престъпление, аналогично на тези по т. 3.1.1, в друга държава членка или трета страна;</w:t>
      </w:r>
    </w:p>
    <w:p w:rsidR="002852D8" w:rsidRPr="002852D8" w:rsidRDefault="002852D8" w:rsidP="002852D8">
      <w:pPr>
        <w:tabs>
          <w:tab w:val="left" w:pos="2410"/>
          <w:tab w:val="left" w:pos="2977"/>
        </w:tabs>
        <w:suppressAutoHyphens/>
        <w:ind w:firstLine="1984"/>
        <w:jc w:val="both"/>
        <w:rPr>
          <w:bCs/>
          <w:lang w:eastAsia="zh-CN"/>
        </w:rPr>
      </w:pPr>
      <w:r w:rsidRPr="002852D8">
        <w:rPr>
          <w:bCs/>
          <w:lang w:eastAsia="zh-CN"/>
        </w:rPr>
        <w:t xml:space="preserve"> </w:t>
      </w:r>
      <w:r w:rsidRPr="002852D8">
        <w:rPr>
          <w:rFonts w:eastAsia="Arial"/>
          <w:bCs/>
          <w:lang w:eastAsia="zh-CN"/>
        </w:rPr>
        <w:tab/>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w:t>
      </w:r>
      <w:proofErr w:type="spellStart"/>
      <w:r w:rsidRPr="002852D8">
        <w:rPr>
          <w:rFonts w:eastAsia="Arial"/>
          <w:bCs/>
          <w:lang w:eastAsia="zh-CN"/>
        </w:rPr>
        <w:t>социалноосигурителни</w:t>
      </w:r>
      <w:proofErr w:type="spellEnd"/>
      <w:r w:rsidRPr="002852D8">
        <w:rPr>
          <w:rFonts w:eastAsia="Arial"/>
          <w:bCs/>
          <w:lang w:eastAsia="zh-CN"/>
        </w:rPr>
        <w:t xml:space="preserve"> вноски е не повече от 1 на сто от сумата на годишния общ оборот за последната приключена финансова година (чл.54,ал.3, т.2 от ЗОП);</w:t>
      </w:r>
    </w:p>
    <w:p w:rsidR="002852D8" w:rsidRPr="002852D8" w:rsidRDefault="002852D8" w:rsidP="002852D8">
      <w:pPr>
        <w:tabs>
          <w:tab w:val="left" w:pos="2410"/>
          <w:tab w:val="left" w:pos="2977"/>
        </w:tabs>
        <w:suppressAutoHyphens/>
        <w:ind w:firstLine="1984"/>
        <w:jc w:val="both"/>
        <w:rPr>
          <w:bCs/>
          <w:lang w:eastAsia="zh-CN"/>
        </w:rPr>
      </w:pPr>
      <w:r w:rsidRPr="002852D8">
        <w:rPr>
          <w:bCs/>
          <w:lang w:eastAsia="zh-CN"/>
        </w:rPr>
        <w:t xml:space="preserve"> </w:t>
      </w:r>
      <w:r w:rsidRPr="002852D8">
        <w:rPr>
          <w:rFonts w:eastAsia="Arial"/>
          <w:bCs/>
          <w:lang w:eastAsia="zh-CN"/>
        </w:rPr>
        <w:tab/>
        <w:t>4. е налице неравнопоставеност в случаите по чл. 44, ал. 5 ЗОП;</w:t>
      </w:r>
    </w:p>
    <w:p w:rsidR="002852D8" w:rsidRPr="002852D8" w:rsidRDefault="002852D8" w:rsidP="002852D8">
      <w:pPr>
        <w:tabs>
          <w:tab w:val="left" w:pos="2410"/>
          <w:tab w:val="left" w:pos="2977"/>
        </w:tabs>
        <w:suppressAutoHyphens/>
        <w:ind w:firstLine="1984"/>
        <w:jc w:val="both"/>
        <w:rPr>
          <w:rFonts w:eastAsia="Arial"/>
          <w:bCs/>
          <w:lang w:eastAsia="zh-CN"/>
        </w:rPr>
      </w:pPr>
      <w:r w:rsidRPr="002852D8">
        <w:rPr>
          <w:bCs/>
          <w:lang w:eastAsia="zh-CN"/>
        </w:rPr>
        <w:t xml:space="preserve"> </w:t>
      </w:r>
      <w:r w:rsidRPr="002852D8">
        <w:rPr>
          <w:bCs/>
          <w:lang w:eastAsia="zh-CN"/>
        </w:rPr>
        <w:tab/>
        <w:t xml:space="preserve">5. </w:t>
      </w:r>
      <w:r w:rsidRPr="002852D8">
        <w:rPr>
          <w:rFonts w:eastAsia="Arial"/>
          <w:bCs/>
          <w:lang w:eastAsia="zh-CN"/>
        </w:rPr>
        <w:t>е установено, че:</w:t>
      </w:r>
    </w:p>
    <w:p w:rsidR="002852D8" w:rsidRPr="002852D8" w:rsidRDefault="002852D8" w:rsidP="002852D8">
      <w:pPr>
        <w:tabs>
          <w:tab w:val="left" w:pos="2410"/>
          <w:tab w:val="left" w:pos="2977"/>
        </w:tabs>
        <w:suppressAutoHyphens/>
        <w:ind w:firstLine="709"/>
        <w:jc w:val="both"/>
        <w:rPr>
          <w:rFonts w:eastAsia="Arial"/>
          <w:bCs/>
          <w:lang w:eastAsia="zh-CN"/>
        </w:rPr>
      </w:pPr>
      <w:r w:rsidRPr="002852D8">
        <w:rPr>
          <w:rFonts w:eastAsia="Arial"/>
          <w:bCs/>
          <w:lang w:eastAsia="zh-CN"/>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852D8" w:rsidRPr="002852D8" w:rsidRDefault="002852D8" w:rsidP="002852D8">
      <w:pPr>
        <w:tabs>
          <w:tab w:val="left" w:pos="2410"/>
          <w:tab w:val="left" w:pos="2977"/>
        </w:tabs>
        <w:suppressAutoHyphens/>
        <w:ind w:firstLine="709"/>
        <w:jc w:val="both"/>
        <w:rPr>
          <w:bCs/>
          <w:lang w:eastAsia="zh-CN"/>
        </w:rPr>
      </w:pPr>
      <w:r w:rsidRPr="002852D8">
        <w:rPr>
          <w:rFonts w:eastAsia="Arial"/>
          <w:bCs/>
          <w:lang w:eastAsia="zh-CN"/>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852D8" w:rsidRPr="002852D8" w:rsidRDefault="002852D8" w:rsidP="002852D8">
      <w:pPr>
        <w:tabs>
          <w:tab w:val="left" w:pos="2410"/>
          <w:tab w:val="left" w:pos="2977"/>
        </w:tabs>
        <w:suppressAutoHyphens/>
        <w:ind w:firstLine="1984"/>
        <w:jc w:val="both"/>
        <w:rPr>
          <w:bCs/>
          <w:lang w:eastAsia="zh-CN"/>
        </w:rPr>
      </w:pPr>
      <w:r w:rsidRPr="002852D8">
        <w:rPr>
          <w:bCs/>
          <w:lang w:eastAsia="zh-CN"/>
        </w:rPr>
        <w:t xml:space="preserve"> </w:t>
      </w:r>
      <w:r w:rsidRPr="002852D8">
        <w:rPr>
          <w:rFonts w:eastAsia="Arial"/>
          <w:bCs/>
          <w:lang w:eastAsia="zh-CN"/>
        </w:rPr>
        <w:tab/>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2852D8" w:rsidRPr="002852D8" w:rsidRDefault="002852D8" w:rsidP="002852D8">
      <w:pPr>
        <w:tabs>
          <w:tab w:val="left" w:pos="2410"/>
          <w:tab w:val="left" w:pos="2977"/>
        </w:tabs>
        <w:suppressAutoHyphens/>
        <w:ind w:firstLine="1984"/>
        <w:jc w:val="both"/>
        <w:rPr>
          <w:rFonts w:eastAsia="Arial"/>
          <w:bCs/>
          <w:lang w:eastAsia="zh-CN"/>
        </w:rPr>
      </w:pPr>
      <w:r w:rsidRPr="002852D8">
        <w:rPr>
          <w:bCs/>
          <w:lang w:eastAsia="zh-CN"/>
        </w:rPr>
        <w:t xml:space="preserve"> </w:t>
      </w:r>
      <w:r w:rsidRPr="002852D8">
        <w:rPr>
          <w:rFonts w:eastAsia="Arial"/>
          <w:bCs/>
          <w:lang w:eastAsia="zh-CN"/>
        </w:rPr>
        <w:tab/>
        <w:t>7. е налице конфликт на интереси, който не може да бъде отстранен.</w:t>
      </w:r>
    </w:p>
    <w:p w:rsidR="002852D8" w:rsidRPr="002852D8" w:rsidRDefault="002852D8" w:rsidP="002852D8">
      <w:pPr>
        <w:autoSpaceDE w:val="0"/>
        <w:autoSpaceDN w:val="0"/>
        <w:adjustRightInd w:val="0"/>
        <w:jc w:val="both"/>
        <w:rPr>
          <w:rFonts w:eastAsia="Calibri"/>
          <w:color w:val="000000"/>
          <w:sz w:val="23"/>
          <w:szCs w:val="23"/>
        </w:rPr>
      </w:pPr>
      <w:r w:rsidRPr="002852D8">
        <w:rPr>
          <w:rFonts w:eastAsia="Arial"/>
          <w:bCs/>
          <w:color w:val="000000"/>
          <w:lang w:eastAsia="zh-CN"/>
        </w:rPr>
        <w:tab/>
        <w:t>Основанията по т. 1, 2 и</w:t>
      </w:r>
      <w:r w:rsidR="00586586">
        <w:rPr>
          <w:rFonts w:eastAsia="Arial"/>
          <w:bCs/>
          <w:color w:val="000000"/>
          <w:lang w:eastAsia="zh-CN"/>
        </w:rPr>
        <w:t xml:space="preserve"> </w:t>
      </w:r>
      <w:r w:rsidRPr="002852D8">
        <w:rPr>
          <w:rFonts w:eastAsia="Arial"/>
          <w:bCs/>
          <w:color w:val="000000"/>
          <w:lang w:eastAsia="zh-CN"/>
        </w:rPr>
        <w:t xml:space="preserve">7 </w:t>
      </w:r>
      <w:r w:rsidR="00586586">
        <w:rPr>
          <w:rFonts w:eastAsia="Arial"/>
          <w:bCs/>
          <w:color w:val="000000"/>
          <w:lang w:eastAsia="zh-CN"/>
        </w:rPr>
        <w:t xml:space="preserve">от ЗОП </w:t>
      </w:r>
      <w:r w:rsidRPr="002852D8">
        <w:rPr>
          <w:rFonts w:eastAsia="Arial"/>
          <w:bCs/>
          <w:color w:val="000000"/>
          <w:lang w:eastAsia="zh-CN"/>
        </w:rPr>
        <w:t>се отнасят за лицата, по чл.54, ал.2 от ЗОП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2852D8">
        <w:rPr>
          <w:rFonts w:eastAsia="Calibri"/>
          <w:color w:val="000000"/>
          <w:sz w:val="23"/>
          <w:szCs w:val="23"/>
        </w:rPr>
        <w:t xml:space="preserve"> </w:t>
      </w:r>
      <w:proofErr w:type="spellStart"/>
      <w:r w:rsidRPr="002852D8">
        <w:rPr>
          <w:rFonts w:eastAsia="Calibri"/>
          <w:color w:val="000000"/>
          <w:sz w:val="23"/>
          <w:szCs w:val="23"/>
        </w:rPr>
        <w:t>вр</w:t>
      </w:r>
      <w:proofErr w:type="spellEnd"/>
      <w:r w:rsidRPr="002852D8">
        <w:rPr>
          <w:rFonts w:eastAsia="Calibri"/>
          <w:color w:val="000000"/>
          <w:sz w:val="23"/>
          <w:szCs w:val="23"/>
        </w:rPr>
        <w:t xml:space="preserve">. с чл.40 от ППЗОП. </w:t>
      </w:r>
    </w:p>
    <w:p w:rsidR="002852D8" w:rsidRPr="002852D8" w:rsidRDefault="002852D8" w:rsidP="002852D8">
      <w:pPr>
        <w:tabs>
          <w:tab w:val="left" w:pos="2977"/>
        </w:tabs>
        <w:suppressAutoHyphens/>
        <w:ind w:firstLine="709"/>
        <w:jc w:val="both"/>
        <w:rPr>
          <w:rFonts w:eastAsia="Arial"/>
          <w:bCs/>
          <w:lang w:eastAsia="zh-CN"/>
        </w:rPr>
      </w:pPr>
      <w:r w:rsidRPr="002852D8">
        <w:rPr>
          <w:rFonts w:eastAsia="Arial"/>
          <w:bCs/>
          <w:lang w:eastAsia="zh-CN"/>
        </w:rPr>
        <w:t>За удостоверяване на липсата на основания за отстраняване участниците следва да попълнят Единен европейски документ за обществени поръчки (ЕЕДОП).</w:t>
      </w:r>
    </w:p>
    <w:p w:rsidR="002852D8" w:rsidRPr="002852D8" w:rsidRDefault="002852D8" w:rsidP="002852D8">
      <w:pPr>
        <w:ind w:firstLine="720"/>
        <w:jc w:val="both"/>
      </w:pPr>
      <w:r w:rsidRPr="002852D8">
        <w:rPr>
          <w:lang w:val="x-none"/>
        </w:rPr>
        <w:t xml:space="preserve">Участник, за когото са налице основания </w:t>
      </w:r>
      <w:r w:rsidRPr="002852D8">
        <w:t xml:space="preserve"> по чл. 54, ал. 1, т. 1 – 7 от ЗОП</w:t>
      </w:r>
      <w:r w:rsidRPr="002852D8">
        <w:rPr>
          <w:lang w:val="x-none"/>
        </w:rPr>
        <w:t xml:space="preserve">, има право да представи доказателства, </w:t>
      </w:r>
      <w:r w:rsidRPr="002852D8">
        <w:t xml:space="preserve">в съответствие с чл. 56, ал. 1, т. 1 – 3 от ЗОП и чл. 45, ал. 2 от ППЗОП, </w:t>
      </w:r>
      <w:r w:rsidRPr="002852D8">
        <w:rPr>
          <w:lang w:val="x-none"/>
        </w:rPr>
        <w:t>че е предприел мерки, които гарантират неговата надеждност, въпреки наличието на съответното основание за отстраняване.</w:t>
      </w:r>
      <w:r w:rsidRPr="002852D8">
        <w:t xml:space="preserve"> Тези мерки се описват в ЕЕДОП.</w:t>
      </w:r>
    </w:p>
    <w:p w:rsidR="002852D8" w:rsidRPr="002852D8" w:rsidRDefault="002852D8" w:rsidP="002852D8">
      <w:pPr>
        <w:tabs>
          <w:tab w:val="left" w:pos="2977"/>
        </w:tabs>
        <w:ind w:left="66" w:firstLine="643"/>
        <w:jc w:val="both"/>
        <w:rPr>
          <w:rFonts w:eastAsia="Arial"/>
          <w:b/>
          <w:bCs/>
          <w:lang w:eastAsia="zh-CN"/>
        </w:rPr>
      </w:pPr>
    </w:p>
    <w:p w:rsidR="002852D8" w:rsidRPr="002852D8" w:rsidRDefault="002852D8" w:rsidP="002852D8">
      <w:pPr>
        <w:numPr>
          <w:ilvl w:val="0"/>
          <w:numId w:val="1"/>
        </w:numPr>
        <w:ind w:left="0" w:firstLine="1980"/>
        <w:jc w:val="both"/>
        <w:rPr>
          <w:bCs/>
          <w:lang w:eastAsia="zh-CN"/>
        </w:rPr>
      </w:pPr>
      <w:r w:rsidRPr="002852D8">
        <w:rPr>
          <w:rFonts w:eastAsia="Arial"/>
          <w:b/>
          <w:bCs/>
          <w:lang w:eastAsia="zh-CN"/>
        </w:rPr>
        <w:t>На основание чл. 55 ЗОП</w:t>
      </w:r>
      <w:r w:rsidRPr="002852D8">
        <w:rPr>
          <w:rFonts w:eastAsia="Arial"/>
          <w:bCs/>
          <w:lang w:eastAsia="zh-CN"/>
        </w:rPr>
        <w:t xml:space="preserve"> възложителят отстранява от участие в процедурата за възлагане на обществената поръчка участник, за когото е налице някое от следните обстоятелства:</w:t>
      </w:r>
    </w:p>
    <w:p w:rsidR="002852D8" w:rsidRPr="002852D8" w:rsidRDefault="002852D8" w:rsidP="002852D8">
      <w:pPr>
        <w:tabs>
          <w:tab w:val="left" w:pos="2977"/>
        </w:tabs>
        <w:ind w:firstLine="1985"/>
        <w:jc w:val="both"/>
        <w:rPr>
          <w:bCs/>
          <w:lang w:eastAsia="zh-CN"/>
        </w:rPr>
      </w:pPr>
      <w:r w:rsidRPr="002852D8">
        <w:rPr>
          <w:bCs/>
          <w:lang w:eastAsia="zh-CN"/>
        </w:rPr>
        <w:t xml:space="preserve"> </w:t>
      </w:r>
      <w:r w:rsidRPr="002852D8">
        <w:rPr>
          <w:rFonts w:eastAsia="Arial"/>
          <w:bCs/>
          <w:lang w:eastAsia="zh-CN"/>
        </w:rPr>
        <w:tab/>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2852D8" w:rsidRPr="002852D8" w:rsidRDefault="002852D8" w:rsidP="002852D8">
      <w:pPr>
        <w:tabs>
          <w:tab w:val="left" w:pos="2977"/>
        </w:tabs>
        <w:ind w:firstLine="1985"/>
        <w:jc w:val="both"/>
        <w:rPr>
          <w:sz w:val="20"/>
          <w:szCs w:val="20"/>
          <w:lang w:val="en-US" w:eastAsia="zh-CN"/>
        </w:rPr>
      </w:pPr>
      <w:r w:rsidRPr="002852D8">
        <w:rPr>
          <w:bCs/>
          <w:lang w:eastAsia="zh-CN"/>
        </w:rPr>
        <w:t xml:space="preserve"> </w:t>
      </w:r>
      <w:r w:rsidRPr="002852D8">
        <w:rPr>
          <w:rFonts w:eastAsia="Arial"/>
          <w:bCs/>
          <w:lang w:eastAsia="zh-CN"/>
        </w:rPr>
        <w:tab/>
      </w:r>
    </w:p>
    <w:p w:rsidR="002852D8" w:rsidRPr="002852D8" w:rsidRDefault="002852D8" w:rsidP="002852D8">
      <w:pPr>
        <w:numPr>
          <w:ilvl w:val="0"/>
          <w:numId w:val="1"/>
        </w:numPr>
        <w:tabs>
          <w:tab w:val="left" w:pos="1843"/>
        </w:tabs>
        <w:jc w:val="both"/>
        <w:rPr>
          <w:rFonts w:eastAsia="Arial"/>
          <w:iCs/>
          <w:lang w:eastAsia="zh-CN" w:bidi="bg-BG"/>
        </w:rPr>
      </w:pPr>
      <w:r w:rsidRPr="002852D8">
        <w:rPr>
          <w:rFonts w:eastAsia="Arial"/>
          <w:b/>
          <w:bCs/>
          <w:lang w:eastAsia="zh-CN"/>
        </w:rPr>
        <w:t>Други</w:t>
      </w:r>
      <w:r w:rsidRPr="002852D8">
        <w:rPr>
          <w:rFonts w:eastAsia="Arial"/>
          <w:iCs/>
          <w:lang w:eastAsia="zh-CN" w:bidi="bg-BG"/>
        </w:rPr>
        <w:t xml:space="preserve"> </w:t>
      </w:r>
      <w:r w:rsidRPr="002852D8">
        <w:rPr>
          <w:rFonts w:eastAsia="Arial"/>
          <w:b/>
          <w:iCs/>
          <w:lang w:eastAsia="zh-CN" w:bidi="bg-BG"/>
        </w:rPr>
        <w:t>основания за отстраняване от участие</w:t>
      </w:r>
    </w:p>
    <w:p w:rsidR="002852D8" w:rsidRPr="002852D8" w:rsidRDefault="002852D8" w:rsidP="002852D8">
      <w:pPr>
        <w:tabs>
          <w:tab w:val="left" w:pos="1843"/>
        </w:tabs>
        <w:ind w:firstLine="1134"/>
        <w:jc w:val="both"/>
        <w:rPr>
          <w:iCs/>
          <w:lang w:eastAsia="zh-CN" w:bidi="bg-BG"/>
        </w:rPr>
      </w:pPr>
      <w:r w:rsidRPr="002852D8">
        <w:rPr>
          <w:rFonts w:eastAsia="Arial"/>
          <w:iCs/>
          <w:lang w:eastAsia="zh-CN" w:bidi="bg-BG"/>
        </w:rPr>
        <w:t xml:space="preserve">Съгласно </w:t>
      </w:r>
      <w:r w:rsidRPr="002852D8">
        <w:rPr>
          <w:rFonts w:eastAsia="Arial"/>
          <w:iCs/>
          <w:u w:val="single"/>
          <w:lang w:eastAsia="zh-CN" w:bidi="bg-BG"/>
        </w:rPr>
        <w:t>чл. 107</w:t>
      </w:r>
      <w:r w:rsidRPr="002852D8">
        <w:rPr>
          <w:rFonts w:eastAsia="Arial"/>
          <w:iCs/>
          <w:lang w:eastAsia="zh-CN" w:bidi="bg-BG"/>
        </w:rPr>
        <w:t xml:space="preserve"> от ЗОП освен на основанията по чл. 54 и 55 от ЗОП, възложи - телят отстранява от процедурата:</w:t>
      </w:r>
    </w:p>
    <w:p w:rsidR="002852D8" w:rsidRPr="002852D8" w:rsidRDefault="002852D8" w:rsidP="002852D8">
      <w:pPr>
        <w:tabs>
          <w:tab w:val="left" w:pos="2410"/>
        </w:tabs>
        <w:ind w:firstLine="1559"/>
        <w:jc w:val="both"/>
        <w:rPr>
          <w:iCs/>
          <w:lang w:eastAsia="zh-CN" w:bidi="bg-BG"/>
        </w:rPr>
      </w:pPr>
      <w:r w:rsidRPr="002852D8">
        <w:rPr>
          <w:iCs/>
          <w:lang w:eastAsia="zh-CN" w:bidi="bg-BG"/>
        </w:rPr>
        <w:t xml:space="preserve"> </w:t>
      </w:r>
      <w:r w:rsidRPr="002852D8">
        <w:rPr>
          <w:rFonts w:eastAsia="Arial"/>
          <w:iCs/>
          <w:lang w:eastAsia="zh-CN"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2852D8" w:rsidRPr="002852D8" w:rsidRDefault="002852D8" w:rsidP="002852D8">
      <w:pPr>
        <w:tabs>
          <w:tab w:val="left" w:pos="2410"/>
        </w:tabs>
        <w:ind w:firstLine="1559"/>
        <w:jc w:val="both"/>
        <w:rPr>
          <w:iCs/>
          <w:lang w:eastAsia="zh-CN" w:bidi="bg-BG"/>
        </w:rPr>
      </w:pPr>
      <w:r w:rsidRPr="002852D8">
        <w:rPr>
          <w:iCs/>
          <w:lang w:eastAsia="zh-CN" w:bidi="bg-BG"/>
        </w:rPr>
        <w:t xml:space="preserve"> </w:t>
      </w:r>
      <w:r w:rsidRPr="002852D8">
        <w:rPr>
          <w:rFonts w:eastAsia="Arial"/>
          <w:iCs/>
          <w:lang w:eastAsia="zh-CN" w:bidi="bg-BG"/>
        </w:rPr>
        <w:tab/>
        <w:t>2. участник, който е представил оферта, която не отговаря на предварително обявените условия на поръчката;</w:t>
      </w:r>
    </w:p>
    <w:p w:rsidR="002852D8" w:rsidRPr="002852D8" w:rsidRDefault="002852D8" w:rsidP="002852D8">
      <w:pPr>
        <w:tabs>
          <w:tab w:val="left" w:pos="2410"/>
        </w:tabs>
        <w:ind w:firstLine="1559"/>
        <w:jc w:val="both"/>
        <w:rPr>
          <w:iCs/>
          <w:lang w:eastAsia="zh-CN" w:bidi="bg-BG"/>
        </w:rPr>
      </w:pPr>
      <w:r w:rsidRPr="002852D8">
        <w:rPr>
          <w:iCs/>
          <w:lang w:eastAsia="zh-CN" w:bidi="bg-BG"/>
        </w:rPr>
        <w:lastRenderedPageBreak/>
        <w:t xml:space="preserve"> </w:t>
      </w:r>
      <w:r w:rsidRPr="002852D8">
        <w:rPr>
          <w:rFonts w:eastAsia="Arial"/>
          <w:iCs/>
          <w:lang w:eastAsia="zh-CN" w:bidi="bg-BG"/>
        </w:rPr>
        <w:tab/>
        <w:t>3. участник, който не е представил в срок обосновката по чл. 72, ал. 1 или чиято оферта не е приета съгласно чл. 72, ал. 3 - 5 ЗОП;</w:t>
      </w:r>
    </w:p>
    <w:p w:rsidR="002852D8" w:rsidRPr="002852D8" w:rsidRDefault="002852D8" w:rsidP="002852D8">
      <w:pPr>
        <w:tabs>
          <w:tab w:val="left" w:pos="2410"/>
        </w:tabs>
        <w:ind w:firstLine="1559"/>
        <w:jc w:val="both"/>
        <w:rPr>
          <w:rFonts w:eastAsia="Arial"/>
          <w:iCs/>
          <w:lang w:eastAsia="zh-CN" w:bidi="bg-BG"/>
        </w:rPr>
      </w:pPr>
      <w:r w:rsidRPr="002852D8">
        <w:rPr>
          <w:iCs/>
          <w:lang w:eastAsia="zh-CN" w:bidi="bg-BG"/>
        </w:rPr>
        <w:tab/>
        <w:t xml:space="preserve">4.  </w:t>
      </w:r>
      <w:r w:rsidRPr="002852D8">
        <w:rPr>
          <w:rFonts w:eastAsia="Arial"/>
          <w:iCs/>
          <w:lang w:eastAsia="zh-CN" w:bidi="bg-BG"/>
        </w:rPr>
        <w:t>участници, които са свързани лица.</w:t>
      </w:r>
    </w:p>
    <w:p w:rsidR="002852D8" w:rsidRPr="002852D8" w:rsidRDefault="002852D8" w:rsidP="002852D8">
      <w:pPr>
        <w:autoSpaceDE w:val="0"/>
        <w:autoSpaceDN w:val="0"/>
        <w:adjustRightInd w:val="0"/>
        <w:rPr>
          <w:rFonts w:eastAsia="Calibri"/>
          <w:color w:val="000000"/>
        </w:rPr>
      </w:pPr>
    </w:p>
    <w:p w:rsidR="002852D8" w:rsidRPr="002852D8" w:rsidRDefault="002852D8" w:rsidP="002852D8">
      <w:pPr>
        <w:autoSpaceDE w:val="0"/>
        <w:autoSpaceDN w:val="0"/>
        <w:adjustRightInd w:val="0"/>
        <w:ind w:firstLine="360"/>
        <w:jc w:val="both"/>
        <w:rPr>
          <w:rFonts w:eastAsia="Calibri"/>
          <w:color w:val="000000"/>
          <w:sz w:val="23"/>
          <w:szCs w:val="23"/>
        </w:rPr>
      </w:pPr>
      <w:r w:rsidRPr="002852D8">
        <w:rPr>
          <w:rFonts w:eastAsia="Calibri"/>
          <w:color w:val="000000"/>
          <w:sz w:val="23"/>
          <w:szCs w:val="23"/>
          <w:u w:val="single"/>
        </w:rPr>
        <w:tab/>
        <w:t>Неспазване на чл.101, ал.8 от ЗОП</w:t>
      </w:r>
      <w:r w:rsidRPr="002852D8">
        <w:rPr>
          <w:rFonts w:eastAsia="Calibri"/>
          <w:color w:val="000000"/>
          <w:sz w:val="23"/>
          <w:szCs w:val="23"/>
        </w:rPr>
        <w:t>. (</w:t>
      </w:r>
      <w:r w:rsidRPr="002852D8">
        <w:rPr>
          <w:rFonts w:eastAsia="Calibri"/>
          <w:i/>
          <w:iCs/>
          <w:color w:val="000000"/>
          <w:sz w:val="23"/>
          <w:szCs w:val="23"/>
        </w:rPr>
        <w:t xml:space="preserve">Всеки участник в процедурата има право да представи само една оферта. При наличие на обособени позиции, условието се прилага отделно за всяка обособена позиция). </w:t>
      </w:r>
    </w:p>
    <w:p w:rsidR="002852D8" w:rsidRPr="002852D8" w:rsidRDefault="002852D8" w:rsidP="002852D8">
      <w:pPr>
        <w:autoSpaceDE w:val="0"/>
        <w:autoSpaceDN w:val="0"/>
        <w:adjustRightInd w:val="0"/>
        <w:jc w:val="both"/>
        <w:rPr>
          <w:rFonts w:eastAsia="Calibri"/>
          <w:color w:val="000000"/>
          <w:lang w:val="en-US" w:eastAsia="en-US"/>
        </w:rPr>
      </w:pPr>
      <w:r w:rsidRPr="002852D8">
        <w:rPr>
          <w:b/>
          <w:iCs/>
          <w:color w:val="000000"/>
          <w:lang w:val="en-US" w:eastAsia="zh-CN" w:bidi="bg-BG"/>
        </w:rPr>
        <w:t xml:space="preserve">     </w:t>
      </w:r>
      <w:r w:rsidRPr="002852D8">
        <w:rPr>
          <w:b/>
          <w:iCs/>
          <w:color w:val="000000"/>
          <w:lang w:eastAsia="zh-CN" w:bidi="bg-BG"/>
        </w:rPr>
        <w:tab/>
      </w:r>
      <w:r w:rsidRPr="002852D8">
        <w:rPr>
          <w:b/>
          <w:iCs/>
          <w:color w:val="000000"/>
          <w:lang w:val="en-US" w:eastAsia="zh-CN" w:bidi="bg-BG"/>
        </w:rPr>
        <w:t xml:space="preserve"> </w:t>
      </w:r>
      <w:proofErr w:type="spellStart"/>
      <w:proofErr w:type="gramStart"/>
      <w:r w:rsidRPr="002852D8">
        <w:rPr>
          <w:rFonts w:eastAsia="Calibri"/>
          <w:color w:val="000000"/>
          <w:lang w:val="en-US" w:eastAsia="en-US"/>
        </w:rPr>
        <w:t>Неспазване</w:t>
      </w:r>
      <w:proofErr w:type="spellEnd"/>
      <w:r w:rsidRPr="002852D8">
        <w:rPr>
          <w:rFonts w:eastAsia="Calibri"/>
          <w:color w:val="000000"/>
          <w:lang w:val="en-US" w:eastAsia="en-US"/>
        </w:rPr>
        <w:t xml:space="preserve"> </w:t>
      </w:r>
      <w:proofErr w:type="spellStart"/>
      <w:r w:rsidRPr="002852D8">
        <w:rPr>
          <w:rFonts w:eastAsia="Calibri"/>
          <w:color w:val="000000"/>
          <w:lang w:val="en-US" w:eastAsia="en-US"/>
        </w:rPr>
        <w:t>на</w:t>
      </w:r>
      <w:proofErr w:type="spellEnd"/>
      <w:r w:rsidRPr="002852D8">
        <w:rPr>
          <w:rFonts w:eastAsia="Calibri"/>
          <w:color w:val="000000"/>
          <w:lang w:val="en-US" w:eastAsia="en-US"/>
        </w:rPr>
        <w:t xml:space="preserve"> </w:t>
      </w:r>
      <w:r w:rsidRPr="002852D8">
        <w:rPr>
          <w:rFonts w:eastAsia="Calibri"/>
          <w:color w:val="000000"/>
          <w:u w:val="single"/>
          <w:lang w:val="en-US" w:eastAsia="en-US"/>
        </w:rPr>
        <w:t>чл.101, ал.9</w:t>
      </w:r>
      <w:r w:rsidRPr="002852D8">
        <w:rPr>
          <w:rFonts w:eastAsia="Calibri"/>
          <w:color w:val="000000"/>
          <w:lang w:val="en-US" w:eastAsia="en-US"/>
        </w:rPr>
        <w:t xml:space="preserve"> </w:t>
      </w:r>
      <w:proofErr w:type="spellStart"/>
      <w:r w:rsidRPr="002852D8">
        <w:rPr>
          <w:rFonts w:eastAsia="Calibri"/>
          <w:color w:val="000000"/>
          <w:lang w:val="en-US" w:eastAsia="en-US"/>
        </w:rPr>
        <w:t>от</w:t>
      </w:r>
      <w:proofErr w:type="spellEnd"/>
      <w:r w:rsidRPr="002852D8">
        <w:rPr>
          <w:rFonts w:eastAsia="Calibri"/>
          <w:color w:val="000000"/>
          <w:lang w:val="en-US" w:eastAsia="en-US"/>
        </w:rPr>
        <w:t xml:space="preserve"> ЗОП.</w:t>
      </w:r>
      <w:proofErr w:type="gramEnd"/>
      <w:r w:rsidRPr="002852D8">
        <w:rPr>
          <w:rFonts w:eastAsia="Calibri"/>
          <w:color w:val="000000"/>
          <w:lang w:val="en-US" w:eastAsia="en-US"/>
        </w:rPr>
        <w:t xml:space="preserve"> </w:t>
      </w:r>
      <w:proofErr w:type="gramStart"/>
      <w:r w:rsidRPr="002852D8">
        <w:rPr>
          <w:rFonts w:eastAsia="Calibri"/>
          <w:i/>
          <w:iCs/>
          <w:color w:val="000000"/>
          <w:lang w:val="en-US" w:eastAsia="en-US"/>
        </w:rPr>
        <w:t>(</w:t>
      </w:r>
      <w:proofErr w:type="spellStart"/>
      <w:r w:rsidRPr="002852D8">
        <w:rPr>
          <w:rFonts w:eastAsia="Calibri"/>
          <w:i/>
          <w:iCs/>
          <w:color w:val="000000"/>
          <w:lang w:val="en-US" w:eastAsia="en-US"/>
        </w:rPr>
        <w:t>Лице</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което</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участва</w:t>
      </w:r>
      <w:proofErr w:type="spellEnd"/>
      <w:r w:rsidRPr="002852D8">
        <w:rPr>
          <w:rFonts w:eastAsia="Calibri"/>
          <w:i/>
          <w:iCs/>
          <w:color w:val="000000"/>
          <w:lang w:val="en-US" w:eastAsia="en-US"/>
        </w:rPr>
        <w:t xml:space="preserve"> в </w:t>
      </w:r>
      <w:proofErr w:type="spellStart"/>
      <w:r w:rsidRPr="002852D8">
        <w:rPr>
          <w:rFonts w:eastAsia="Calibri"/>
          <w:i/>
          <w:iCs/>
          <w:color w:val="000000"/>
          <w:lang w:val="en-US" w:eastAsia="en-US"/>
        </w:rPr>
        <w:t>обединение</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или</w:t>
      </w:r>
      <w:proofErr w:type="spellEnd"/>
      <w:r w:rsidRPr="002852D8">
        <w:rPr>
          <w:rFonts w:eastAsia="Calibri"/>
          <w:i/>
          <w:iCs/>
          <w:color w:val="000000"/>
          <w:lang w:val="en-US" w:eastAsia="en-US"/>
        </w:rPr>
        <w:t xml:space="preserve"> е </w:t>
      </w:r>
      <w:proofErr w:type="spellStart"/>
      <w:r w:rsidRPr="002852D8">
        <w:rPr>
          <w:rFonts w:eastAsia="Calibri"/>
          <w:i/>
          <w:iCs/>
          <w:color w:val="000000"/>
          <w:lang w:val="en-US" w:eastAsia="en-US"/>
        </w:rPr>
        <w:t>дало</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съгласие</w:t>
      </w:r>
      <w:proofErr w:type="spellEnd"/>
      <w:r w:rsidRPr="002852D8">
        <w:rPr>
          <w:rFonts w:eastAsia="Calibri"/>
          <w:i/>
          <w:iCs/>
          <w:color w:val="000000"/>
          <w:lang w:val="en-US" w:eastAsia="en-US"/>
        </w:rPr>
        <w:t xml:space="preserve"> и </w:t>
      </w:r>
      <w:proofErr w:type="spellStart"/>
      <w:r w:rsidRPr="002852D8">
        <w:rPr>
          <w:rFonts w:eastAsia="Calibri"/>
          <w:i/>
          <w:iCs/>
          <w:color w:val="000000"/>
          <w:lang w:val="en-US" w:eastAsia="en-US"/>
        </w:rPr>
        <w:t>фигурира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като</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подизпълнител</w:t>
      </w:r>
      <w:proofErr w:type="spellEnd"/>
      <w:r w:rsidRPr="002852D8">
        <w:rPr>
          <w:rFonts w:eastAsia="Calibri"/>
          <w:i/>
          <w:iCs/>
          <w:color w:val="000000"/>
          <w:lang w:val="en-US" w:eastAsia="en-US"/>
        </w:rPr>
        <w:t xml:space="preserve"> в </w:t>
      </w:r>
      <w:proofErr w:type="spellStart"/>
      <w:r w:rsidRPr="002852D8">
        <w:rPr>
          <w:rFonts w:eastAsia="Calibri"/>
          <w:i/>
          <w:iCs/>
          <w:color w:val="000000"/>
          <w:lang w:val="en-US" w:eastAsia="en-US"/>
        </w:rPr>
        <w:t>офертата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на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друг</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участник</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не</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може</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да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представя</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самостоятелна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оферта</w:t>
      </w:r>
      <w:proofErr w:type="spellEnd"/>
      <w:r w:rsidRPr="002852D8">
        <w:rPr>
          <w:rFonts w:eastAsia="Calibri"/>
          <w:i/>
          <w:iCs/>
          <w:color w:val="000000"/>
          <w:lang w:val="en-US" w:eastAsia="en-US"/>
        </w:rPr>
        <w:t>.</w:t>
      </w:r>
      <w:proofErr w:type="gramEnd"/>
      <w:r w:rsidRPr="002852D8">
        <w:rPr>
          <w:rFonts w:eastAsia="Calibri"/>
          <w:i/>
          <w:iCs/>
          <w:color w:val="000000"/>
          <w:lang w:val="en-US" w:eastAsia="en-US"/>
        </w:rPr>
        <w:t xml:space="preserve"> </w:t>
      </w:r>
      <w:proofErr w:type="spellStart"/>
      <w:proofErr w:type="gramStart"/>
      <w:r w:rsidRPr="002852D8">
        <w:rPr>
          <w:rFonts w:eastAsia="Calibri"/>
          <w:i/>
          <w:iCs/>
          <w:color w:val="000000"/>
          <w:lang w:val="en-US" w:eastAsia="en-US"/>
        </w:rPr>
        <w:t>При</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наличие</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на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обособени</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позиции</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условието</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се</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прилага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отделно</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за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всяка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обособена</w:t>
      </w:r>
      <w:proofErr w:type="spellEnd"/>
      <w:r w:rsidRPr="002852D8">
        <w:rPr>
          <w:rFonts w:eastAsia="Calibri"/>
          <w:i/>
          <w:iCs/>
          <w:color w:val="000000"/>
          <w:lang w:val="en-US" w:eastAsia="en-US"/>
        </w:rPr>
        <w:t xml:space="preserve"> </w:t>
      </w:r>
      <w:proofErr w:type="spellStart"/>
      <w:r w:rsidRPr="002852D8">
        <w:rPr>
          <w:rFonts w:eastAsia="Calibri"/>
          <w:i/>
          <w:iCs/>
          <w:color w:val="000000"/>
          <w:lang w:val="en-US" w:eastAsia="en-US"/>
        </w:rPr>
        <w:t>позиция</w:t>
      </w:r>
      <w:proofErr w:type="spellEnd"/>
      <w:r w:rsidRPr="002852D8">
        <w:rPr>
          <w:rFonts w:eastAsia="Calibri"/>
          <w:i/>
          <w:iCs/>
          <w:color w:val="000000"/>
          <w:lang w:val="en-US" w:eastAsia="en-US"/>
        </w:rPr>
        <w:t>).</w:t>
      </w:r>
      <w:proofErr w:type="gramEnd"/>
      <w:r w:rsidRPr="002852D8">
        <w:rPr>
          <w:rFonts w:eastAsia="Calibri"/>
          <w:i/>
          <w:iCs/>
          <w:color w:val="000000"/>
          <w:lang w:val="en-US" w:eastAsia="en-US"/>
        </w:rPr>
        <w:t xml:space="preserve"> </w:t>
      </w:r>
    </w:p>
    <w:p w:rsidR="002852D8" w:rsidRPr="002852D8" w:rsidRDefault="002852D8" w:rsidP="002852D8">
      <w:pPr>
        <w:autoSpaceDE w:val="0"/>
        <w:autoSpaceDN w:val="0"/>
        <w:adjustRightInd w:val="0"/>
        <w:ind w:firstLine="708"/>
        <w:jc w:val="both"/>
        <w:rPr>
          <w:rFonts w:eastAsia="Calibri"/>
          <w:color w:val="000000"/>
        </w:rPr>
      </w:pPr>
      <w:r w:rsidRPr="002852D8">
        <w:rPr>
          <w:rFonts w:eastAsia="Calibri"/>
          <w:color w:val="000000"/>
        </w:rPr>
        <w:t xml:space="preserve">Неспазване на </w:t>
      </w:r>
      <w:r w:rsidRPr="002852D8">
        <w:rPr>
          <w:rFonts w:eastAsia="Calibri"/>
          <w:color w:val="000000"/>
          <w:u w:val="single"/>
        </w:rPr>
        <w:t>чл.101, ал.10</w:t>
      </w:r>
      <w:r w:rsidRPr="002852D8">
        <w:rPr>
          <w:rFonts w:eastAsia="Calibri"/>
          <w:color w:val="000000"/>
        </w:rPr>
        <w:t xml:space="preserve"> от ЗОП. (</w:t>
      </w:r>
      <w:r w:rsidRPr="002852D8">
        <w:rPr>
          <w:rFonts w:eastAsia="Calibri"/>
          <w:i/>
          <w:iCs/>
          <w:color w:val="000000"/>
        </w:rPr>
        <w:t xml:space="preserve">Едно физическо или юридическо лице може да участва само в едно обединение. При наличие на обособени позиции, условието се прилага отделно за всяка обособена позиция). </w:t>
      </w:r>
    </w:p>
    <w:p w:rsidR="002852D8" w:rsidRPr="002852D8" w:rsidRDefault="002852D8" w:rsidP="002852D8">
      <w:pPr>
        <w:autoSpaceDE w:val="0"/>
        <w:autoSpaceDN w:val="0"/>
        <w:adjustRightInd w:val="0"/>
        <w:ind w:firstLine="708"/>
        <w:jc w:val="both"/>
        <w:rPr>
          <w:rFonts w:eastAsia="Calibri"/>
          <w:color w:val="000000"/>
        </w:rPr>
      </w:pPr>
      <w:r w:rsidRPr="002852D8">
        <w:rPr>
          <w:rFonts w:eastAsia="Calibri"/>
          <w:color w:val="000000"/>
        </w:rPr>
        <w:t xml:space="preserve">Неспазване на </w:t>
      </w:r>
      <w:r w:rsidRPr="002852D8">
        <w:rPr>
          <w:rFonts w:eastAsia="Calibri"/>
          <w:color w:val="000000"/>
          <w:u w:val="single"/>
        </w:rPr>
        <w:t>чл.101, ал.11</w:t>
      </w:r>
      <w:r w:rsidRPr="002852D8">
        <w:rPr>
          <w:rFonts w:eastAsia="Calibri"/>
          <w:color w:val="000000"/>
        </w:rPr>
        <w:t xml:space="preserve"> от ЗОП. </w:t>
      </w:r>
      <w:r w:rsidRPr="002852D8">
        <w:rPr>
          <w:rFonts w:eastAsia="Calibri"/>
          <w:i/>
          <w:iCs/>
          <w:color w:val="000000"/>
        </w:rPr>
        <w:t xml:space="preserve">Попълва се съответната информация в Част III, буква Г) от ЕЕДОП. </w:t>
      </w:r>
      <w:r w:rsidRPr="002852D8">
        <w:rPr>
          <w:rFonts w:eastAsia="Calibri"/>
          <w:color w:val="000000"/>
        </w:rPr>
        <w:t>(</w:t>
      </w:r>
      <w:r w:rsidRPr="002852D8">
        <w:rPr>
          <w:rFonts w:eastAsia="Calibri"/>
          <w:i/>
          <w:iCs/>
          <w:color w:val="000000"/>
        </w:rPr>
        <w:t>Свързани лица не могат да бъдат самостоятелни участници в една и съща процедура. При наличие на обособени позиции, условието се прилага отделно за всяка обособена позиция)</w:t>
      </w:r>
      <w:r w:rsidRPr="002852D8">
        <w:rPr>
          <w:rFonts w:eastAsia="Calibri"/>
          <w:color w:val="000000"/>
        </w:rPr>
        <w:t xml:space="preserve">. </w:t>
      </w:r>
    </w:p>
    <w:p w:rsidR="002852D8" w:rsidRPr="002852D8" w:rsidRDefault="002852D8" w:rsidP="002852D8">
      <w:pPr>
        <w:autoSpaceDE w:val="0"/>
        <w:autoSpaceDN w:val="0"/>
        <w:adjustRightInd w:val="0"/>
        <w:ind w:firstLine="360"/>
        <w:jc w:val="both"/>
        <w:rPr>
          <w:rFonts w:eastAsia="Calibri"/>
          <w:color w:val="000000"/>
          <w:sz w:val="23"/>
          <w:szCs w:val="23"/>
        </w:rPr>
      </w:pPr>
      <w:r w:rsidRPr="002852D8">
        <w:rPr>
          <w:rFonts w:eastAsia="Calibri"/>
          <w:color w:val="000000"/>
          <w:sz w:val="23"/>
          <w:szCs w:val="23"/>
        </w:rPr>
        <w:t xml:space="preserve">   Наличие на обстоятелствата</w:t>
      </w:r>
      <w:r w:rsidRPr="002852D8">
        <w:rPr>
          <w:rFonts w:eastAsia="Calibri"/>
          <w:color w:val="000000"/>
          <w:sz w:val="23"/>
          <w:szCs w:val="23"/>
          <w:u w:val="single"/>
        </w:rPr>
        <w:t xml:space="preserve"> по чл.146 от ЗОП при поръчки за доставки</w:t>
      </w:r>
      <w:r w:rsidRPr="002852D8">
        <w:rPr>
          <w:rFonts w:eastAsia="Calibri"/>
          <w:color w:val="000000"/>
          <w:sz w:val="23"/>
          <w:szCs w:val="23"/>
        </w:rPr>
        <w:t>. (</w:t>
      </w:r>
      <w:r w:rsidRPr="002852D8">
        <w:rPr>
          <w:rFonts w:eastAsia="Calibri"/>
          <w:i/>
          <w:iCs/>
          <w:color w:val="000000"/>
          <w:sz w:val="23"/>
          <w:szCs w:val="23"/>
        </w:rPr>
        <w:t>Когато делът на продуктите с произход от трети страни, с които Европейският съюз или Република България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r w:rsidRPr="002852D8">
        <w:rPr>
          <w:rFonts w:eastAsia="Calibri"/>
          <w:color w:val="000000"/>
          <w:sz w:val="23"/>
          <w:szCs w:val="23"/>
        </w:rPr>
        <w:t xml:space="preserve">). </w:t>
      </w:r>
    </w:p>
    <w:p w:rsidR="002852D8" w:rsidRPr="002852D8" w:rsidRDefault="002852D8" w:rsidP="002852D8">
      <w:pPr>
        <w:autoSpaceDE w:val="0"/>
        <w:autoSpaceDN w:val="0"/>
        <w:adjustRightInd w:val="0"/>
        <w:ind w:firstLine="708"/>
        <w:jc w:val="both"/>
        <w:rPr>
          <w:rFonts w:eastAsia="Calibri"/>
          <w:color w:val="000000"/>
        </w:rPr>
      </w:pPr>
      <w:r w:rsidRPr="002852D8">
        <w:rPr>
          <w:rFonts w:eastAsia="Calibri"/>
          <w:color w:val="000000"/>
        </w:rPr>
        <w:t xml:space="preserve">Когато за участник е налице някое от основанията по чл.54, ал.1 ЗОП и преди подаването на офертата той е предприел мерки за доказване на надеждност по чл.56, ал.1 от ЗОП, тези мерки се описват в ЕЕДОП, и като доказателства за надеждността на участника се представят документите по чл.45, ал.2 от ППЗОП.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1от ЗОП възможност за времето, определено с присъдата или акта. </w:t>
      </w:r>
    </w:p>
    <w:p w:rsidR="002852D8" w:rsidRPr="002852D8" w:rsidRDefault="002852D8" w:rsidP="002852D8">
      <w:pPr>
        <w:tabs>
          <w:tab w:val="left" w:pos="1843"/>
        </w:tabs>
        <w:ind w:firstLine="1134"/>
        <w:jc w:val="both"/>
        <w:rPr>
          <w:rFonts w:eastAsia="Calibri"/>
          <w:color w:val="000000"/>
        </w:rPr>
      </w:pPr>
      <w:r w:rsidRPr="002852D8">
        <w:t xml:space="preserve">Съгласно чл.46, ал.1 от ППЗОП, участниците са длъжни да уведомят писмено възложителя в 3-дневен срок от настъпване на обстоятелство по чл.54, ал.1, чл.101, ал.11 ЗОП . </w:t>
      </w:r>
    </w:p>
    <w:p w:rsidR="002852D8" w:rsidRPr="002852D8" w:rsidRDefault="002852D8" w:rsidP="002852D8">
      <w:pPr>
        <w:tabs>
          <w:tab w:val="left" w:pos="1843"/>
        </w:tabs>
        <w:ind w:firstLine="1134"/>
        <w:jc w:val="both"/>
        <w:rPr>
          <w:iCs/>
          <w:lang w:eastAsia="zh-CN" w:bidi="bg-BG"/>
        </w:rPr>
      </w:pPr>
    </w:p>
    <w:p w:rsidR="002852D8" w:rsidRPr="002852D8" w:rsidRDefault="002852D8" w:rsidP="002852D8">
      <w:pPr>
        <w:numPr>
          <w:ilvl w:val="0"/>
          <w:numId w:val="1"/>
        </w:numPr>
        <w:tabs>
          <w:tab w:val="left" w:pos="1134"/>
        </w:tabs>
        <w:suppressAutoHyphens/>
        <w:jc w:val="both"/>
        <w:rPr>
          <w:iCs/>
          <w:lang w:eastAsia="zh-CN" w:bidi="bg-BG"/>
        </w:rPr>
      </w:pPr>
      <w:r w:rsidRPr="002852D8">
        <w:rPr>
          <w:rFonts w:eastAsia="Arial"/>
          <w:b/>
          <w:iCs/>
          <w:lang w:eastAsia="zh-CN" w:bidi="bg-BG"/>
        </w:rPr>
        <w:t>Основания за отстраняване, свързани с националното законодателство:</w:t>
      </w:r>
    </w:p>
    <w:p w:rsidR="002852D8" w:rsidRPr="002852D8" w:rsidRDefault="002852D8" w:rsidP="002852D8">
      <w:pPr>
        <w:autoSpaceDE w:val="0"/>
        <w:autoSpaceDN w:val="0"/>
        <w:adjustRightInd w:val="0"/>
        <w:jc w:val="both"/>
        <w:rPr>
          <w:rFonts w:eastAsia="Calibri"/>
          <w:color w:val="000000"/>
          <w:sz w:val="23"/>
          <w:szCs w:val="23"/>
        </w:rPr>
      </w:pPr>
      <w:r w:rsidRPr="002852D8">
        <w:rPr>
          <w:rFonts w:eastAsia="Calibri"/>
          <w:iCs/>
          <w:noProof/>
          <w:color w:val="000000"/>
          <w:sz w:val="20"/>
          <w:szCs w:val="20"/>
          <w:lang w:eastAsia="zh-CN" w:bidi="bg-BG"/>
        </w:rPr>
        <w:t xml:space="preserve"> </w:t>
      </w:r>
      <w:r w:rsidRPr="002852D8">
        <w:rPr>
          <w:rFonts w:eastAsia="Calibri"/>
          <w:iCs/>
          <w:noProof/>
          <w:color w:val="000000"/>
          <w:sz w:val="20"/>
          <w:szCs w:val="20"/>
          <w:lang w:eastAsia="zh-CN" w:bidi="bg-BG"/>
        </w:rPr>
        <w:tab/>
      </w:r>
      <w:r w:rsidRPr="002852D8">
        <w:rPr>
          <w:rFonts w:eastAsia="Calibri"/>
          <w:iCs/>
          <w:noProof/>
          <w:color w:val="000000"/>
          <w:lang w:eastAsia="zh-CN" w:bidi="bg-BG"/>
        </w:rPr>
        <w:t>Възложителят отстранява от процедурата участник, за когото са налице обстоятелствата по чл. 3, т. 8 от (</w:t>
      </w:r>
      <w:r w:rsidRPr="002852D8">
        <w:rPr>
          <w:rFonts w:eastAsia="Calibri"/>
          <w:color w:val="000000"/>
          <w:sz w:val="23"/>
          <w:szCs w:val="23"/>
        </w:rPr>
        <w:t>ЗИФОДРЮПДРСЛТДС)</w:t>
      </w:r>
      <w:r w:rsidRPr="002852D8">
        <w:rPr>
          <w:rFonts w:eastAsia="Calibri"/>
          <w:color w:val="000000"/>
          <w:sz w:val="23"/>
          <w:szCs w:val="23"/>
          <w:u w:val="single"/>
        </w:rPr>
        <w:t xml:space="preserve"> </w:t>
      </w:r>
      <w:r w:rsidRPr="002852D8">
        <w:rPr>
          <w:rFonts w:eastAsia="Calibri"/>
          <w:iCs/>
          <w:noProof/>
          <w:color w:val="000000"/>
          <w:lang w:eastAsia="zh-CN" w:bidi="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852D8">
        <w:rPr>
          <w:rFonts w:eastAsia="Calibri"/>
          <w:i/>
          <w:iCs/>
          <w:color w:val="000000"/>
          <w:sz w:val="23"/>
          <w:szCs w:val="23"/>
        </w:rPr>
        <w:t xml:space="preserve">Попълва се съответната информация в Част III, буква Г) от ЕЕДОП. </w:t>
      </w:r>
    </w:p>
    <w:p w:rsidR="002852D8" w:rsidRPr="002852D8" w:rsidRDefault="002852D8" w:rsidP="002852D8">
      <w:pPr>
        <w:tabs>
          <w:tab w:val="left" w:pos="1134"/>
        </w:tabs>
        <w:jc w:val="both"/>
        <w:rPr>
          <w:iCs/>
          <w:noProof/>
          <w:lang w:eastAsia="zh-CN" w:bidi="bg-BG"/>
        </w:rPr>
      </w:pPr>
    </w:p>
    <w:p w:rsidR="002852D8" w:rsidRPr="002852D8" w:rsidRDefault="002852D8" w:rsidP="002852D8">
      <w:pPr>
        <w:tabs>
          <w:tab w:val="left" w:pos="1134"/>
        </w:tabs>
        <w:jc w:val="both"/>
        <w:rPr>
          <w:iCs/>
          <w:noProof/>
          <w:lang w:eastAsia="zh-CN" w:bidi="bg-BG"/>
        </w:rPr>
      </w:pPr>
      <w:r w:rsidRPr="002852D8">
        <w:rPr>
          <w:iCs/>
          <w:noProof/>
          <w:lang w:eastAsia="zh-CN" w:bidi="bg-BG"/>
        </w:rPr>
        <w:tab/>
      </w:r>
      <w:r w:rsidRPr="002852D8">
        <w:rPr>
          <w:b/>
          <w:iCs/>
          <w:noProof/>
          <w:lang w:eastAsia="zh-CN" w:bidi="bg-BG"/>
        </w:rPr>
        <w:t>За доказване на липсата на основанията за отстраняване Участникът, избран за изпълнител, представя</w:t>
      </w:r>
      <w:r w:rsidRPr="002852D8">
        <w:rPr>
          <w:iCs/>
          <w:noProof/>
          <w:lang w:eastAsia="zh-CN" w:bidi="bg-BG"/>
        </w:rPr>
        <w:t>:</w:t>
      </w:r>
    </w:p>
    <w:p w:rsidR="002852D8" w:rsidRPr="002852D8" w:rsidRDefault="002852D8" w:rsidP="002852D8">
      <w:pPr>
        <w:tabs>
          <w:tab w:val="left" w:pos="1134"/>
        </w:tabs>
        <w:jc w:val="both"/>
        <w:rPr>
          <w:iCs/>
          <w:noProof/>
          <w:lang w:eastAsia="zh-CN" w:bidi="bg-BG"/>
        </w:rPr>
      </w:pPr>
      <w:r w:rsidRPr="002852D8">
        <w:rPr>
          <w:iCs/>
          <w:noProof/>
          <w:lang w:eastAsia="zh-CN" w:bidi="bg-BG"/>
        </w:rPr>
        <w:tab/>
        <w:t>1. за обстоятелствата по чл. 54, ал. 1, т. 1 от ЗОП - свидетелство за съдимост на лицата по чл. 40 от ППЗОП;</w:t>
      </w:r>
    </w:p>
    <w:p w:rsidR="002852D8" w:rsidRPr="002852D8" w:rsidRDefault="002852D8" w:rsidP="002852D8">
      <w:pPr>
        <w:tabs>
          <w:tab w:val="left" w:pos="1134"/>
        </w:tabs>
        <w:jc w:val="both"/>
        <w:rPr>
          <w:iCs/>
          <w:noProof/>
          <w:lang w:eastAsia="zh-CN" w:bidi="bg-BG"/>
        </w:rPr>
      </w:pPr>
      <w:r w:rsidRPr="002852D8">
        <w:rPr>
          <w:iCs/>
          <w:noProof/>
          <w:lang w:eastAsia="zh-CN" w:bidi="bg-BG"/>
        </w:rPr>
        <w:tab/>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2852D8" w:rsidRPr="002852D8" w:rsidRDefault="002852D8" w:rsidP="002852D8">
      <w:pPr>
        <w:tabs>
          <w:tab w:val="left" w:pos="1134"/>
        </w:tabs>
        <w:jc w:val="both"/>
        <w:rPr>
          <w:iCs/>
          <w:noProof/>
          <w:lang w:eastAsia="zh-CN" w:bidi="bg-BG"/>
        </w:rPr>
      </w:pPr>
      <w:r w:rsidRPr="002852D8">
        <w:rPr>
          <w:iCs/>
          <w:noProof/>
          <w:lang w:eastAsia="zh-CN" w:bidi="bg-BG"/>
        </w:rPr>
        <w:tab/>
        <w:t>3. за обстоятелството по чл. 54, ал. 1, т. 6 от ЗОП - удостоверение от органите на Изпълнителна агенция “Главна инспекция по труда”;</w:t>
      </w:r>
    </w:p>
    <w:p w:rsidR="002852D8" w:rsidRPr="002852D8" w:rsidRDefault="002852D8" w:rsidP="002852D8">
      <w:pPr>
        <w:tabs>
          <w:tab w:val="left" w:pos="1134"/>
        </w:tabs>
        <w:jc w:val="both"/>
        <w:rPr>
          <w:iCs/>
          <w:noProof/>
          <w:lang w:eastAsia="zh-CN" w:bidi="bg-BG"/>
        </w:rPr>
      </w:pPr>
      <w:r w:rsidRPr="002852D8">
        <w:rPr>
          <w:iCs/>
          <w:noProof/>
          <w:lang w:eastAsia="zh-CN" w:bidi="bg-BG"/>
        </w:rPr>
        <w:tab/>
        <w:t>4. за обстоятелствата по чл. 55, ал. 1, т. 1 от ЗОП - удостоверение, издадено от Агенцията по вписванията.</w:t>
      </w:r>
    </w:p>
    <w:p w:rsidR="002852D8" w:rsidRPr="002852D8" w:rsidRDefault="002852D8" w:rsidP="002852D8">
      <w:pPr>
        <w:tabs>
          <w:tab w:val="left" w:pos="1134"/>
        </w:tabs>
        <w:jc w:val="both"/>
        <w:rPr>
          <w:iCs/>
          <w:noProof/>
          <w:lang w:eastAsia="zh-CN" w:bidi="bg-BG"/>
        </w:rPr>
      </w:pPr>
      <w:r w:rsidRPr="002852D8">
        <w:rPr>
          <w:iCs/>
          <w:noProof/>
          <w:lang w:eastAsia="zh-CN" w:bidi="bg-BG"/>
        </w:rPr>
        <w:tab/>
        <w:t xml:space="preserve"> Когато в удостоверението по т. (3)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2852D8" w:rsidRPr="002852D8" w:rsidRDefault="002852D8" w:rsidP="002852D8">
      <w:pPr>
        <w:tabs>
          <w:tab w:val="left" w:pos="1134"/>
        </w:tabs>
        <w:jc w:val="both"/>
        <w:rPr>
          <w:iCs/>
          <w:noProof/>
          <w:lang w:eastAsia="zh-CN" w:bidi="bg-BG"/>
        </w:rPr>
      </w:pPr>
      <w:r w:rsidRPr="002852D8">
        <w:rPr>
          <w:iCs/>
          <w:noProof/>
          <w:lang w:eastAsia="zh-CN" w:bidi="bg-BG"/>
        </w:rPr>
        <w:lastRenderedPageBreak/>
        <w:tab/>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2852D8" w:rsidRPr="002852D8" w:rsidRDefault="002852D8" w:rsidP="002852D8">
      <w:pPr>
        <w:tabs>
          <w:tab w:val="left" w:pos="1134"/>
        </w:tabs>
        <w:jc w:val="both"/>
        <w:rPr>
          <w:iCs/>
          <w:noProof/>
          <w:lang w:eastAsia="zh-CN" w:bidi="bg-BG"/>
        </w:rPr>
      </w:pPr>
      <w:r w:rsidRPr="002852D8">
        <w:rPr>
          <w:iCs/>
          <w:noProof/>
          <w:lang w:eastAsia="zh-CN" w:bidi="bg-BG"/>
        </w:rPr>
        <w:tab/>
        <w:t>Възложителят няма право да изисква представянето на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852D8" w:rsidRPr="002852D8" w:rsidRDefault="002852D8" w:rsidP="002852D8">
      <w:pPr>
        <w:tabs>
          <w:tab w:val="left" w:pos="1134"/>
        </w:tabs>
        <w:jc w:val="both"/>
        <w:rPr>
          <w:iCs/>
          <w:noProof/>
          <w:lang w:eastAsia="zh-CN" w:bidi="bg-BG"/>
        </w:rPr>
      </w:pPr>
    </w:p>
    <w:p w:rsidR="002852D8" w:rsidRPr="002852D8" w:rsidRDefault="002852D8" w:rsidP="002852D8">
      <w:pPr>
        <w:numPr>
          <w:ilvl w:val="0"/>
          <w:numId w:val="10"/>
        </w:numPr>
        <w:tabs>
          <w:tab w:val="left" w:pos="993"/>
        </w:tabs>
        <w:autoSpaceDE w:val="0"/>
        <w:autoSpaceDN w:val="0"/>
        <w:adjustRightInd w:val="0"/>
        <w:spacing w:line="276" w:lineRule="auto"/>
        <w:ind w:right="-7"/>
        <w:jc w:val="both"/>
        <w:rPr>
          <w:b/>
          <w:szCs w:val="28"/>
        </w:rPr>
      </w:pPr>
      <w:r w:rsidRPr="002852D8">
        <w:rPr>
          <w:b/>
          <w:szCs w:val="28"/>
        </w:rPr>
        <w:t xml:space="preserve">Документация за участие в процедурата: </w:t>
      </w:r>
    </w:p>
    <w:p w:rsidR="002852D8" w:rsidRPr="002852D8" w:rsidRDefault="002852D8" w:rsidP="002852D8">
      <w:pPr>
        <w:tabs>
          <w:tab w:val="left" w:pos="993"/>
        </w:tabs>
        <w:autoSpaceDE w:val="0"/>
        <w:autoSpaceDN w:val="0"/>
        <w:adjustRightInd w:val="0"/>
        <w:spacing w:line="276" w:lineRule="auto"/>
        <w:ind w:right="-7"/>
        <w:jc w:val="both"/>
      </w:pPr>
      <w:r w:rsidRPr="002852D8">
        <w:rPr>
          <w:szCs w:val="28"/>
        </w:rPr>
        <w:tab/>
      </w:r>
      <w:r w:rsidRPr="002852D8">
        <w:t xml:space="preserve">Възложителят, на основание чл.32, ал.1 от ЗОП, предоставя неограничен, пълен, безплатен и пряк достъп по електронен път до документацията за участие в процедурата на следния Интернет адрес: </w:t>
      </w:r>
      <w:r w:rsidRPr="002852D8">
        <w:rPr>
          <w:color w:val="00B0F0"/>
          <w:u w:val="single"/>
        </w:rPr>
        <w:t>https://www.vikpz.com</w:t>
      </w:r>
      <w:r w:rsidRPr="002852D8">
        <w:t>/</w:t>
      </w:r>
      <w:r w:rsidRPr="002852D8">
        <w:rPr>
          <w:lang w:val="en-US"/>
        </w:rPr>
        <w:t xml:space="preserve"> </w:t>
      </w:r>
      <w:r w:rsidRPr="002852D8">
        <w:t xml:space="preserve">в раздел „Профил на купувача”. </w:t>
      </w:r>
    </w:p>
    <w:p w:rsidR="002852D8" w:rsidRPr="002852D8" w:rsidRDefault="002852D8" w:rsidP="002852D8">
      <w:pPr>
        <w:tabs>
          <w:tab w:val="left" w:pos="993"/>
        </w:tabs>
        <w:autoSpaceDE w:val="0"/>
        <w:autoSpaceDN w:val="0"/>
        <w:adjustRightInd w:val="0"/>
        <w:spacing w:line="276" w:lineRule="auto"/>
        <w:ind w:right="-7"/>
        <w:jc w:val="both"/>
      </w:pPr>
      <w:r w:rsidRPr="002852D8">
        <w:rPr>
          <w:sz w:val="23"/>
          <w:szCs w:val="23"/>
        </w:rPr>
        <w:tab/>
      </w:r>
      <w:r w:rsidRPr="002852D8">
        <w:t>Възложителят може, по собствена инициатива или по предложение на заинтересовано лице,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в сроковете по чл.</w:t>
      </w:r>
      <w:r w:rsidRPr="002852D8">
        <w:rPr>
          <w:color w:val="FF0000"/>
        </w:rPr>
        <w:t>179</w:t>
      </w:r>
      <w:r w:rsidRPr="002852D8">
        <w:t xml:space="preserve"> от ЗОП. С публикуването на обявлението за изменение или допълнителна информация в Регистъра на обществените поръчки и в електронната преписка на поръчката на интернет адреса на Възложителя се смята, че всички заинтересовани лица са уведомени.</w:t>
      </w:r>
    </w:p>
    <w:p w:rsidR="002852D8" w:rsidRDefault="002852D8" w:rsidP="002852D8">
      <w:pPr>
        <w:tabs>
          <w:tab w:val="left" w:pos="993"/>
        </w:tabs>
        <w:autoSpaceDE w:val="0"/>
        <w:autoSpaceDN w:val="0"/>
        <w:adjustRightInd w:val="0"/>
        <w:spacing w:line="276" w:lineRule="auto"/>
        <w:ind w:firstLine="708"/>
        <w:jc w:val="both"/>
      </w:pPr>
      <w:r w:rsidRPr="002852D8">
        <w:t xml:space="preserve">Всички разяснения по документация ще бъдат публикувани на същия интернет адрес. </w:t>
      </w:r>
    </w:p>
    <w:p w:rsidR="002852D8" w:rsidRDefault="002852D8" w:rsidP="002852D8">
      <w:pPr>
        <w:tabs>
          <w:tab w:val="left" w:pos="993"/>
        </w:tabs>
        <w:autoSpaceDE w:val="0"/>
        <w:autoSpaceDN w:val="0"/>
        <w:adjustRightInd w:val="0"/>
        <w:spacing w:line="276" w:lineRule="auto"/>
        <w:ind w:firstLine="708"/>
        <w:jc w:val="both"/>
      </w:pPr>
    </w:p>
    <w:p w:rsidR="002852D8" w:rsidRPr="002852D8" w:rsidRDefault="002852D8" w:rsidP="002852D8">
      <w:pPr>
        <w:pStyle w:val="afa"/>
        <w:numPr>
          <w:ilvl w:val="0"/>
          <w:numId w:val="10"/>
        </w:numPr>
        <w:tabs>
          <w:tab w:val="left" w:pos="993"/>
        </w:tabs>
        <w:autoSpaceDE w:val="0"/>
        <w:autoSpaceDN w:val="0"/>
        <w:adjustRightInd w:val="0"/>
        <w:spacing w:line="276" w:lineRule="auto"/>
        <w:jc w:val="both"/>
        <w:rPr>
          <w:b/>
          <w:bCs/>
        </w:rPr>
      </w:pPr>
      <w:r w:rsidRPr="002852D8">
        <w:rPr>
          <w:b/>
        </w:rPr>
        <w:t>Условия и ред за получаване на разяснения по условията на процедурата-чл180 от ЗОП</w:t>
      </w:r>
    </w:p>
    <w:p w:rsidR="002852D8" w:rsidRPr="00B32AE8" w:rsidRDefault="002852D8" w:rsidP="002852D8">
      <w:pPr>
        <w:tabs>
          <w:tab w:val="left" w:pos="993"/>
        </w:tabs>
        <w:ind w:firstLine="708"/>
        <w:jc w:val="both"/>
        <w:rPr>
          <w:shd w:val="clear" w:color="auto" w:fill="FFFFFF"/>
        </w:rPr>
      </w:pPr>
      <w:r w:rsidRPr="00B32AE8">
        <w:t xml:space="preserve">Всяко лице може да поиска писмено от Възложителя разяснения по </w:t>
      </w:r>
      <w:r w:rsidRPr="00B32AE8">
        <w:rPr>
          <w:shd w:val="clear" w:color="auto" w:fill="FFFFFF"/>
        </w:rPr>
        <w:t xml:space="preserve"> решението, обявлението и документацията за обществената поръчка до 5 дни преди изтичане на срока за получаване на офертите</w:t>
      </w:r>
      <w:r w:rsidRPr="00B32AE8">
        <w:t xml:space="preserve">. Възложителят или упълномощено от него длъжностно лице предоставя исканите разяснения в тридневен срок от постъпване на искането. Разясненията се предоставят чрез публикуване на профила на купувача. </w:t>
      </w:r>
      <w:r w:rsidRPr="00B32AE8">
        <w:rPr>
          <w:shd w:val="clear" w:color="auto" w:fill="FFFFFF"/>
        </w:rPr>
        <w:t>В разясненията не се посочва лицето, направило запитването.</w:t>
      </w:r>
    </w:p>
    <w:p w:rsidR="002852D8" w:rsidRPr="00B32AE8" w:rsidRDefault="002852D8" w:rsidP="002852D8">
      <w:pPr>
        <w:tabs>
          <w:tab w:val="left" w:pos="993"/>
        </w:tabs>
        <w:ind w:firstLine="708"/>
        <w:jc w:val="both"/>
        <w:rPr>
          <w:shd w:val="clear" w:color="auto" w:fill="FFFFFF"/>
        </w:rPr>
      </w:pPr>
    </w:p>
    <w:p w:rsidR="002852D8" w:rsidRPr="002852D8" w:rsidRDefault="002852D8" w:rsidP="002852D8">
      <w:pPr>
        <w:pStyle w:val="afa"/>
        <w:numPr>
          <w:ilvl w:val="0"/>
          <w:numId w:val="10"/>
        </w:numPr>
        <w:tabs>
          <w:tab w:val="left" w:pos="993"/>
        </w:tabs>
        <w:jc w:val="both"/>
        <w:rPr>
          <w:bCs/>
        </w:rPr>
      </w:pPr>
      <w:r w:rsidRPr="002852D8">
        <w:rPr>
          <w:b/>
          <w:bCs/>
        </w:rPr>
        <w:t xml:space="preserve">Подаване на офертите: </w:t>
      </w:r>
      <w:r w:rsidRPr="002852D8">
        <w:rPr>
          <w:bCs/>
        </w:rPr>
        <w:tab/>
      </w:r>
    </w:p>
    <w:p w:rsidR="002852D8" w:rsidRPr="00B32AE8" w:rsidRDefault="002852D8" w:rsidP="002852D8">
      <w:pPr>
        <w:tabs>
          <w:tab w:val="left" w:pos="993"/>
        </w:tabs>
        <w:jc w:val="both"/>
        <w:rPr>
          <w:bCs/>
        </w:rPr>
      </w:pPr>
      <w:r w:rsidRPr="00B32AE8">
        <w:rPr>
          <w:bCs/>
        </w:rPr>
        <w:tab/>
        <w:t xml:space="preserve">Заинтересованите лица, могат да участват само с една оферта. Не се допускат варианти. Срокът за подаване на офертите </w:t>
      </w:r>
      <w:r w:rsidRPr="00B32AE8">
        <w:rPr>
          <w:bCs/>
          <w:lang w:val="en-US"/>
        </w:rPr>
        <w:t>e</w:t>
      </w:r>
      <w:r w:rsidRPr="00B32AE8">
        <w:rPr>
          <w:bCs/>
          <w:lang w:val="ru-RU"/>
        </w:rPr>
        <w:t xml:space="preserve"> </w:t>
      </w:r>
      <w:r w:rsidRPr="00B32AE8">
        <w:rPr>
          <w:bCs/>
        </w:rPr>
        <w:t>съгласно обявлението.</w:t>
      </w:r>
    </w:p>
    <w:p w:rsidR="002852D8" w:rsidRPr="00B32AE8" w:rsidRDefault="002852D8" w:rsidP="002852D8">
      <w:pPr>
        <w:tabs>
          <w:tab w:val="left" w:pos="993"/>
        </w:tabs>
        <w:jc w:val="both"/>
        <w:rPr>
          <w:bCs/>
        </w:rPr>
      </w:pPr>
    </w:p>
    <w:p w:rsidR="002852D8" w:rsidRPr="00B32AE8" w:rsidRDefault="002852D8" w:rsidP="002852D8">
      <w:pPr>
        <w:numPr>
          <w:ilvl w:val="0"/>
          <w:numId w:val="10"/>
        </w:numPr>
        <w:tabs>
          <w:tab w:val="left" w:pos="993"/>
        </w:tabs>
        <w:autoSpaceDE w:val="0"/>
        <w:autoSpaceDN w:val="0"/>
        <w:adjustRightInd w:val="0"/>
        <w:spacing w:line="276" w:lineRule="auto"/>
        <w:ind w:right="-7"/>
        <w:jc w:val="both"/>
      </w:pPr>
      <w:r w:rsidRPr="00B32AE8">
        <w:rPr>
          <w:b/>
          <w:bCs/>
        </w:rPr>
        <w:t>Място на подаване на офертите:</w:t>
      </w:r>
      <w:r w:rsidRPr="00B32AE8">
        <w:t xml:space="preserve"> </w:t>
      </w:r>
    </w:p>
    <w:p w:rsidR="002852D8" w:rsidRPr="00B32AE8" w:rsidRDefault="002852D8" w:rsidP="002852D8">
      <w:pPr>
        <w:tabs>
          <w:tab w:val="left" w:pos="993"/>
        </w:tabs>
        <w:autoSpaceDE w:val="0"/>
        <w:autoSpaceDN w:val="0"/>
        <w:adjustRightInd w:val="0"/>
        <w:spacing w:line="276" w:lineRule="auto"/>
        <w:ind w:right="-7"/>
        <w:jc w:val="both"/>
      </w:pPr>
      <w:r w:rsidRPr="00B32AE8">
        <w:tab/>
        <w:t>Адрес: гр.Пазарджик, ул.“Втори януари“ №</w:t>
      </w:r>
      <w:r w:rsidRPr="00B32AE8">
        <w:rPr>
          <w:lang w:val="en-US"/>
        </w:rPr>
        <w:t xml:space="preserve"> </w:t>
      </w:r>
      <w:r w:rsidRPr="00B32AE8">
        <w:t>6, деловодството – етаж 2-ри.</w:t>
      </w:r>
      <w:r w:rsidRPr="00B32AE8">
        <w:tab/>
        <w:t xml:space="preserve">Офертата се представя в запечатана непрозрачна опаковка от участника или от негов упълномощен представител, лично или по пощата с препоръчано писмо с обратна разписка. Върху </w:t>
      </w:r>
      <w:r w:rsidRPr="00B32AE8">
        <w:rPr>
          <w:b/>
          <w:bCs/>
        </w:rPr>
        <w:t>общата запечатана непрозрачна опаковка</w:t>
      </w:r>
      <w:r w:rsidRPr="00B32AE8">
        <w:t xml:space="preserve"> участникът посочва реквизитите посочени в чл. 47, ал. 2 от ППЗОП: наименование на участника, включително участниците в обединението, когато е приложимо, адрес за кореспонденция, телефон и по възможност факс и електронен адрес, предмета на поръчката. Оферта, подадена по пощата, следва да бъде получена, в срока, определен за подаване, посочен в обявлението.</w:t>
      </w:r>
    </w:p>
    <w:p w:rsidR="002852D8" w:rsidRPr="00B32AE8" w:rsidRDefault="002852D8" w:rsidP="002852D8">
      <w:pPr>
        <w:autoSpaceDE w:val="0"/>
        <w:autoSpaceDN w:val="0"/>
        <w:adjustRightInd w:val="0"/>
        <w:ind w:firstLine="708"/>
        <w:jc w:val="both"/>
        <w:rPr>
          <w:rFonts w:eastAsia="Calibri"/>
          <w:color w:val="000000"/>
        </w:rPr>
      </w:pPr>
      <w:r w:rsidRPr="00B32AE8">
        <w:rPr>
          <w:rFonts w:eastAsia="Calibri"/>
          <w:color w:val="000000"/>
        </w:rPr>
        <w:t xml:space="preserve">При приемане на офертата върху опаковката се отбелязват поредният номер, датата и часът на получаването, посочените данни се записват във входящ регистър на Възложителя,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регистъра по чл.48 от ППЗОП на Възложителя. </w:t>
      </w:r>
    </w:p>
    <w:p w:rsidR="002852D8" w:rsidRPr="00B32AE8" w:rsidRDefault="002852D8" w:rsidP="002852D8">
      <w:pPr>
        <w:autoSpaceDE w:val="0"/>
        <w:autoSpaceDN w:val="0"/>
        <w:adjustRightInd w:val="0"/>
        <w:ind w:firstLine="708"/>
        <w:jc w:val="both"/>
        <w:rPr>
          <w:rFonts w:eastAsia="Calibri"/>
          <w:color w:val="000000"/>
        </w:rPr>
      </w:pPr>
    </w:p>
    <w:p w:rsidR="002852D8" w:rsidRPr="00B32AE8" w:rsidRDefault="002852D8" w:rsidP="002852D8">
      <w:pPr>
        <w:numPr>
          <w:ilvl w:val="0"/>
          <w:numId w:val="10"/>
        </w:numPr>
        <w:tabs>
          <w:tab w:val="left" w:pos="0"/>
        </w:tabs>
        <w:autoSpaceDE w:val="0"/>
        <w:autoSpaceDN w:val="0"/>
        <w:adjustRightInd w:val="0"/>
        <w:spacing w:line="276" w:lineRule="auto"/>
        <w:ind w:right="-7"/>
        <w:jc w:val="both"/>
      </w:pPr>
      <w:r w:rsidRPr="00B32AE8">
        <w:rPr>
          <w:b/>
        </w:rPr>
        <w:t>Дата, час и място на отваряне на офертите:</w:t>
      </w:r>
      <w:r w:rsidRPr="00B32AE8">
        <w:t xml:space="preserve">  </w:t>
      </w:r>
      <w:r w:rsidRPr="00B32AE8">
        <w:tab/>
      </w:r>
    </w:p>
    <w:p w:rsidR="002852D8" w:rsidRDefault="002852D8" w:rsidP="002852D8">
      <w:pPr>
        <w:tabs>
          <w:tab w:val="left" w:pos="0"/>
        </w:tabs>
        <w:autoSpaceDE w:val="0"/>
        <w:autoSpaceDN w:val="0"/>
        <w:adjustRightInd w:val="0"/>
        <w:spacing w:line="276" w:lineRule="auto"/>
        <w:ind w:right="-7"/>
        <w:jc w:val="both"/>
      </w:pPr>
      <w:r w:rsidRPr="00B32AE8">
        <w:lastRenderedPageBreak/>
        <w:tab/>
        <w:t xml:space="preserve">Опаковките ще бъдат отворени на </w:t>
      </w:r>
      <w:r w:rsidRPr="00B32AE8">
        <w:rPr>
          <w:lang w:val="ru-RU"/>
        </w:rPr>
        <w:t xml:space="preserve"> </w:t>
      </w:r>
      <w:proofErr w:type="spellStart"/>
      <w:r w:rsidRPr="00B32AE8">
        <w:rPr>
          <w:lang w:val="ru-RU"/>
        </w:rPr>
        <w:t>датата</w:t>
      </w:r>
      <w:proofErr w:type="spellEnd"/>
      <w:r w:rsidRPr="00B32AE8">
        <w:rPr>
          <w:lang w:val="ru-RU"/>
        </w:rPr>
        <w:t xml:space="preserve"> и часа, </w:t>
      </w:r>
      <w:proofErr w:type="spellStart"/>
      <w:r w:rsidRPr="00B32AE8">
        <w:rPr>
          <w:lang w:val="ru-RU"/>
        </w:rPr>
        <w:t>посочени</w:t>
      </w:r>
      <w:proofErr w:type="spellEnd"/>
      <w:r w:rsidRPr="00B32AE8">
        <w:rPr>
          <w:lang w:val="ru-RU"/>
        </w:rPr>
        <w:t xml:space="preserve"> в </w:t>
      </w:r>
      <w:proofErr w:type="spellStart"/>
      <w:r w:rsidRPr="00B32AE8">
        <w:rPr>
          <w:lang w:val="ru-RU"/>
        </w:rPr>
        <w:t>обявлението</w:t>
      </w:r>
      <w:proofErr w:type="spellEnd"/>
      <w:r w:rsidRPr="00B32AE8">
        <w:rPr>
          <w:lang w:val="ru-RU"/>
        </w:rPr>
        <w:t>,</w:t>
      </w:r>
      <w:r w:rsidRPr="00B32AE8">
        <w:t xml:space="preserve"> в сградата на </w:t>
      </w:r>
      <w:r w:rsidRPr="00B32AE8">
        <w:rPr>
          <w:shd w:val="clear" w:color="auto" w:fill="FEFEFE"/>
        </w:rPr>
        <w:t>„Водоснабдяване и канализация</w:t>
      </w:r>
      <w:r>
        <w:rPr>
          <w:shd w:val="clear" w:color="auto" w:fill="FEFEFE"/>
        </w:rPr>
        <w:t xml:space="preserve"> </w:t>
      </w:r>
      <w:r w:rsidRPr="00B32AE8">
        <w:rPr>
          <w:shd w:val="clear" w:color="auto" w:fill="FEFEFE"/>
        </w:rPr>
        <w:t>-</w:t>
      </w:r>
      <w:r>
        <w:rPr>
          <w:shd w:val="clear" w:color="auto" w:fill="FEFEFE"/>
        </w:rPr>
        <w:t xml:space="preserve"> </w:t>
      </w:r>
      <w:r w:rsidRPr="00B32AE8">
        <w:rPr>
          <w:shd w:val="clear" w:color="auto" w:fill="FEFEFE"/>
        </w:rPr>
        <w:t>в ликвидация” ЕООД – гр. Пазарджик</w:t>
      </w:r>
      <w:r w:rsidRPr="00B32AE8">
        <w:t>, на адрес: гр. Пазарджик, ул. „2-ри януари” № 6, 4-ти етаж, залата. На отварянето на офертите могат да присъстват участниците в обществената поръчка или техни упълномощени представители, както и представители на средствата за масово осведомяване.</w:t>
      </w:r>
    </w:p>
    <w:p w:rsidR="002852D8" w:rsidRPr="00B32AE8" w:rsidRDefault="002852D8" w:rsidP="002852D8">
      <w:pPr>
        <w:tabs>
          <w:tab w:val="left" w:pos="0"/>
        </w:tabs>
        <w:autoSpaceDE w:val="0"/>
        <w:autoSpaceDN w:val="0"/>
        <w:adjustRightInd w:val="0"/>
        <w:spacing w:line="276" w:lineRule="auto"/>
        <w:ind w:right="-7"/>
        <w:jc w:val="both"/>
      </w:pPr>
    </w:p>
    <w:p w:rsidR="002852D8" w:rsidRPr="00B32AE8" w:rsidRDefault="002852D8" w:rsidP="002852D8">
      <w:pPr>
        <w:numPr>
          <w:ilvl w:val="0"/>
          <w:numId w:val="10"/>
        </w:numPr>
        <w:autoSpaceDE w:val="0"/>
        <w:autoSpaceDN w:val="0"/>
        <w:adjustRightInd w:val="0"/>
        <w:rPr>
          <w:rFonts w:eastAsia="Calibri"/>
          <w:color w:val="000000"/>
          <w:sz w:val="23"/>
          <w:szCs w:val="23"/>
          <w:u w:val="single"/>
        </w:rPr>
      </w:pPr>
      <w:r w:rsidRPr="00B32AE8">
        <w:rPr>
          <w:rFonts w:eastAsia="Calibri"/>
          <w:b/>
          <w:bCs/>
          <w:color w:val="000000"/>
          <w:sz w:val="23"/>
          <w:szCs w:val="23"/>
        </w:rPr>
        <w:t>Разходи по участие в процедурата</w:t>
      </w:r>
      <w:r w:rsidRPr="00B32AE8">
        <w:rPr>
          <w:rFonts w:eastAsia="Calibri"/>
          <w:b/>
          <w:bCs/>
          <w:color w:val="000000"/>
          <w:sz w:val="23"/>
          <w:szCs w:val="23"/>
          <w:u w:val="single"/>
        </w:rPr>
        <w:t xml:space="preserve">: </w:t>
      </w:r>
    </w:p>
    <w:p w:rsidR="002852D8" w:rsidRPr="00B32AE8" w:rsidRDefault="002852D8" w:rsidP="002852D8">
      <w:pPr>
        <w:autoSpaceDE w:val="0"/>
        <w:autoSpaceDN w:val="0"/>
        <w:adjustRightInd w:val="0"/>
        <w:rPr>
          <w:rFonts w:eastAsia="Calibri"/>
          <w:color w:val="000000"/>
          <w:sz w:val="23"/>
          <w:szCs w:val="23"/>
        </w:rPr>
      </w:pPr>
      <w:r w:rsidRPr="00B32AE8">
        <w:rPr>
          <w:rFonts w:eastAsia="Calibri"/>
          <w:color w:val="000000"/>
          <w:sz w:val="23"/>
          <w:szCs w:val="23"/>
        </w:rPr>
        <w:t xml:space="preserve">Разходите по изготвянето на офертите са за сметка на участниците в процедурата. </w:t>
      </w:r>
    </w:p>
    <w:p w:rsidR="002852D8" w:rsidRPr="00B32AE8" w:rsidRDefault="002852D8" w:rsidP="002852D8">
      <w:pPr>
        <w:widowControl w:val="0"/>
        <w:tabs>
          <w:tab w:val="left" w:pos="900"/>
        </w:tabs>
        <w:jc w:val="both"/>
        <w:rPr>
          <w:rFonts w:eastAsia="Calibri"/>
          <w:color w:val="000000"/>
          <w:sz w:val="23"/>
          <w:szCs w:val="23"/>
        </w:rPr>
      </w:pPr>
      <w:r w:rsidRPr="00B32AE8">
        <w:rPr>
          <w:rFonts w:eastAsia="Calibri"/>
          <w:color w:val="000000"/>
          <w:sz w:val="23"/>
          <w:szCs w:val="23"/>
        </w:rPr>
        <w:t>Разходите по дейността на комисията са за сметка на Възложителя.</w:t>
      </w:r>
    </w:p>
    <w:p w:rsidR="002852D8" w:rsidRDefault="002852D8" w:rsidP="002852D8">
      <w:pPr>
        <w:tabs>
          <w:tab w:val="left" w:pos="993"/>
        </w:tabs>
        <w:autoSpaceDE w:val="0"/>
        <w:autoSpaceDN w:val="0"/>
        <w:adjustRightInd w:val="0"/>
        <w:spacing w:line="276" w:lineRule="auto"/>
        <w:ind w:firstLine="708"/>
        <w:jc w:val="both"/>
      </w:pPr>
    </w:p>
    <w:p w:rsidR="00B01CB7" w:rsidRDefault="00B01CB7" w:rsidP="00406420">
      <w:pPr>
        <w:ind w:left="1260"/>
        <w:jc w:val="both"/>
        <w:rPr>
          <w:rFonts w:eastAsia="Arial"/>
          <w:bCs/>
          <w:lang w:eastAsia="zh-CN"/>
        </w:rPr>
      </w:pPr>
    </w:p>
    <w:p w:rsidR="00031401" w:rsidRPr="00802F21" w:rsidRDefault="00031401" w:rsidP="00031401">
      <w:pPr>
        <w:autoSpaceDE w:val="0"/>
        <w:autoSpaceDN w:val="0"/>
        <w:ind w:firstLine="720"/>
        <w:jc w:val="both"/>
        <w:rPr>
          <w:b/>
          <w:bCs/>
          <w:sz w:val="28"/>
          <w:szCs w:val="28"/>
        </w:rPr>
      </w:pPr>
      <w:r w:rsidRPr="00802F21">
        <w:rPr>
          <w:b/>
          <w:bCs/>
          <w:sz w:val="28"/>
          <w:szCs w:val="28"/>
        </w:rPr>
        <w:t xml:space="preserve">Б) </w:t>
      </w:r>
      <w:r w:rsidRPr="00802F21">
        <w:rPr>
          <w:b/>
          <w:bCs/>
          <w:sz w:val="28"/>
          <w:szCs w:val="28"/>
          <w:u w:val="single"/>
        </w:rPr>
        <w:t>КРИТЕРИИ ЗА ПОДБОР</w:t>
      </w:r>
    </w:p>
    <w:p w:rsidR="00031401" w:rsidRPr="00B32AE8" w:rsidRDefault="00031401" w:rsidP="00031401">
      <w:pPr>
        <w:tabs>
          <w:tab w:val="left" w:pos="1134"/>
        </w:tabs>
        <w:suppressAutoHyphens/>
        <w:jc w:val="both"/>
        <w:rPr>
          <w:b/>
          <w:bCs/>
          <w:lang w:eastAsia="zh-CN"/>
        </w:rPr>
      </w:pPr>
    </w:p>
    <w:p w:rsidR="00031401" w:rsidRPr="00B32AE8" w:rsidRDefault="00031401" w:rsidP="00031401">
      <w:pPr>
        <w:tabs>
          <w:tab w:val="left" w:pos="1134"/>
        </w:tabs>
        <w:suppressAutoHyphens/>
        <w:jc w:val="both"/>
        <w:rPr>
          <w:rFonts w:eastAsia="Arial"/>
          <w:lang w:val="en-US" w:eastAsia="zh-CN"/>
        </w:rPr>
      </w:pPr>
      <w:r w:rsidRPr="00B32AE8">
        <w:rPr>
          <w:b/>
          <w:bCs/>
          <w:lang w:eastAsia="zh-CN"/>
        </w:rPr>
        <w:tab/>
      </w:r>
      <w:r>
        <w:rPr>
          <w:b/>
          <w:bCs/>
          <w:lang w:eastAsia="zh-CN"/>
        </w:rPr>
        <w:t>1</w:t>
      </w:r>
      <w:r w:rsidRPr="00B32AE8">
        <w:rPr>
          <w:b/>
          <w:bCs/>
          <w:lang w:eastAsia="zh-CN"/>
        </w:rPr>
        <w:t>. Критерии за подбор-</w:t>
      </w:r>
      <w:r w:rsidRPr="00B32AE8">
        <w:rPr>
          <w:b/>
          <w:bCs/>
          <w:color w:val="FF0000"/>
          <w:lang w:eastAsia="zh-CN"/>
        </w:rPr>
        <w:t>чл.59 от ЗОП</w:t>
      </w:r>
    </w:p>
    <w:p w:rsidR="00031401" w:rsidRPr="00C359FF" w:rsidRDefault="00031401" w:rsidP="00031401">
      <w:pPr>
        <w:tabs>
          <w:tab w:val="left" w:pos="1134"/>
        </w:tabs>
        <w:jc w:val="both"/>
        <w:rPr>
          <w:iCs/>
          <w:noProof/>
          <w:lang w:eastAsia="zh-CN" w:bidi="bg-BG"/>
        </w:rPr>
      </w:pPr>
      <w:r w:rsidRPr="00B32AE8">
        <w:rPr>
          <w:rFonts w:eastAsia="Arial"/>
          <w:lang w:eastAsia="zh-CN"/>
        </w:rPr>
        <w:tab/>
      </w:r>
      <w:r>
        <w:rPr>
          <w:rFonts w:eastAsia="Arial"/>
          <w:lang w:eastAsia="zh-CN"/>
        </w:rPr>
        <w:t>К</w:t>
      </w:r>
      <w:r w:rsidRPr="00C359FF">
        <w:rPr>
          <w:iCs/>
          <w:noProof/>
          <w:lang w:eastAsia="zh-CN" w:bidi="bg-BG"/>
        </w:rPr>
        <w:t>ритерии</w:t>
      </w:r>
      <w:r>
        <w:rPr>
          <w:iCs/>
          <w:noProof/>
          <w:lang w:eastAsia="zh-CN" w:bidi="bg-BG"/>
        </w:rPr>
        <w:t xml:space="preserve">те </w:t>
      </w:r>
      <w:r w:rsidRPr="00C359FF">
        <w:rPr>
          <w:iCs/>
          <w:noProof/>
          <w:lang w:eastAsia="zh-CN" w:bidi="bg-BG"/>
        </w:rPr>
        <w:t xml:space="preserve"> за подбор се отнасят до:</w:t>
      </w:r>
    </w:p>
    <w:p w:rsidR="00031401" w:rsidRPr="00C359FF" w:rsidRDefault="00031401" w:rsidP="00031401">
      <w:pPr>
        <w:tabs>
          <w:tab w:val="left" w:pos="1134"/>
        </w:tabs>
        <w:jc w:val="both"/>
        <w:rPr>
          <w:iCs/>
          <w:noProof/>
          <w:lang w:eastAsia="zh-CN" w:bidi="bg-BG"/>
        </w:rPr>
      </w:pPr>
      <w:r w:rsidRPr="00C359FF">
        <w:rPr>
          <w:iCs/>
          <w:noProof/>
          <w:lang w:eastAsia="zh-CN" w:bidi="bg-BG"/>
        </w:rPr>
        <w:t>1. годността (правоспособността) за упражняване на професионална дейност;</w:t>
      </w:r>
    </w:p>
    <w:p w:rsidR="00031401" w:rsidRPr="00C359FF" w:rsidRDefault="00031401" w:rsidP="00031401">
      <w:pPr>
        <w:tabs>
          <w:tab w:val="left" w:pos="1134"/>
        </w:tabs>
        <w:jc w:val="both"/>
        <w:rPr>
          <w:iCs/>
          <w:noProof/>
          <w:lang w:eastAsia="zh-CN" w:bidi="bg-BG"/>
        </w:rPr>
      </w:pPr>
      <w:r w:rsidRPr="00C359FF">
        <w:rPr>
          <w:iCs/>
          <w:noProof/>
          <w:lang w:eastAsia="zh-CN" w:bidi="bg-BG"/>
        </w:rPr>
        <w:t>2. икономическото и финансовото състояние;</w:t>
      </w:r>
    </w:p>
    <w:p w:rsidR="00031401" w:rsidRDefault="00031401" w:rsidP="00031401">
      <w:pPr>
        <w:tabs>
          <w:tab w:val="left" w:pos="1134"/>
        </w:tabs>
        <w:jc w:val="both"/>
        <w:rPr>
          <w:sz w:val="28"/>
          <w:szCs w:val="28"/>
        </w:rPr>
      </w:pPr>
      <w:r w:rsidRPr="00C359FF">
        <w:rPr>
          <w:iCs/>
          <w:noProof/>
          <w:lang w:eastAsia="zh-CN" w:bidi="bg-BG"/>
        </w:rPr>
        <w:t>3. техническите и професионалните способности</w:t>
      </w:r>
      <w:r w:rsidRPr="00C359FF">
        <w:rPr>
          <w:sz w:val="28"/>
          <w:szCs w:val="28"/>
        </w:rPr>
        <w:t>.</w:t>
      </w:r>
    </w:p>
    <w:p w:rsidR="008B2760" w:rsidRDefault="008B2760" w:rsidP="00031401">
      <w:pPr>
        <w:tabs>
          <w:tab w:val="left" w:pos="1134"/>
        </w:tabs>
        <w:jc w:val="both"/>
        <w:rPr>
          <w:iCs/>
          <w:noProof/>
          <w:lang w:eastAsia="zh-CN" w:bidi="bg-BG"/>
        </w:rPr>
      </w:pPr>
      <w:r>
        <w:rPr>
          <w:sz w:val="28"/>
          <w:szCs w:val="28"/>
        </w:rPr>
        <w:tab/>
        <w:t>1.</w:t>
      </w:r>
      <w:proofErr w:type="spellStart"/>
      <w:r>
        <w:rPr>
          <w:sz w:val="28"/>
          <w:szCs w:val="28"/>
        </w:rPr>
        <w:t>1</w:t>
      </w:r>
      <w:proofErr w:type="spellEnd"/>
      <w:r>
        <w:rPr>
          <w:sz w:val="28"/>
          <w:szCs w:val="28"/>
        </w:rPr>
        <w:t>.</w:t>
      </w:r>
      <w:r w:rsidRPr="008B2760">
        <w:rPr>
          <w:iCs/>
          <w:noProof/>
          <w:lang w:eastAsia="zh-CN" w:bidi="bg-BG"/>
        </w:rPr>
        <w:t xml:space="preserve"> </w:t>
      </w:r>
      <w:r>
        <w:rPr>
          <w:iCs/>
          <w:noProof/>
          <w:lang w:eastAsia="zh-CN" w:bidi="bg-BG"/>
        </w:rPr>
        <w:t>Г</w:t>
      </w:r>
      <w:r w:rsidRPr="00C359FF">
        <w:rPr>
          <w:iCs/>
          <w:noProof/>
          <w:lang w:eastAsia="zh-CN" w:bidi="bg-BG"/>
        </w:rPr>
        <w:t>одност (правоспособност) за упражняване на професионална дейност</w:t>
      </w:r>
      <w:r>
        <w:rPr>
          <w:iCs/>
          <w:noProof/>
          <w:lang w:eastAsia="zh-CN" w:bidi="bg-BG"/>
        </w:rPr>
        <w:t>:</w:t>
      </w:r>
    </w:p>
    <w:p w:rsidR="008B2760" w:rsidRDefault="008B2760" w:rsidP="00031401">
      <w:pPr>
        <w:tabs>
          <w:tab w:val="left" w:pos="1134"/>
        </w:tabs>
        <w:jc w:val="both"/>
        <w:rPr>
          <w:sz w:val="28"/>
          <w:szCs w:val="28"/>
        </w:rPr>
      </w:pPr>
      <w:r>
        <w:rPr>
          <w:iCs/>
          <w:noProof/>
          <w:lang w:eastAsia="zh-CN" w:bidi="bg-BG"/>
        </w:rPr>
        <w:tab/>
      </w:r>
      <w:r w:rsidRPr="00F82C43">
        <w:rPr>
          <w:iCs/>
          <w:noProof/>
          <w:lang w:eastAsia="zh-CN" w:bidi="bg-BG"/>
        </w:rPr>
        <w:t xml:space="preserve">Документите за доказване на </w:t>
      </w:r>
      <w:r w:rsidRPr="00C60B99">
        <w:rPr>
          <w:iCs/>
          <w:noProof/>
          <w:lang w:eastAsia="zh-CN" w:bidi="bg-BG"/>
        </w:rPr>
        <w:t>годност (правоспособност) за упражняване на професионална дейност на участника по т. 1.1 от</w:t>
      </w:r>
      <w:r w:rsidRPr="00F82C43">
        <w:rPr>
          <w:iCs/>
          <w:noProof/>
          <w:lang w:eastAsia="zh-CN" w:bidi="bg-BG"/>
        </w:rPr>
        <w:t xml:space="preserve"> настоящите условия, които Възложителят ще приеме като доказателства за съответствието с критериите за подбор</w:t>
      </w:r>
      <w:r>
        <w:rPr>
          <w:iCs/>
          <w:noProof/>
          <w:lang w:eastAsia="zh-CN" w:bidi="bg-BG"/>
        </w:rPr>
        <w:t>,</w:t>
      </w:r>
      <w:r w:rsidRPr="00F82C43">
        <w:rPr>
          <w:iCs/>
          <w:noProof/>
          <w:lang w:eastAsia="zh-CN" w:bidi="bg-BG"/>
        </w:rPr>
        <w:t xml:space="preserve"> се представят в случаите по чл. 67, ал. 5 и 6 от ЗОП</w:t>
      </w:r>
      <w:r>
        <w:rPr>
          <w:iCs/>
          <w:noProof/>
          <w:lang w:eastAsia="zh-CN" w:bidi="bg-BG"/>
        </w:rPr>
        <w:t>.</w:t>
      </w:r>
    </w:p>
    <w:p w:rsidR="00031401" w:rsidRDefault="00031401" w:rsidP="00031401">
      <w:pPr>
        <w:tabs>
          <w:tab w:val="left" w:pos="1134"/>
        </w:tabs>
        <w:jc w:val="both"/>
        <w:rPr>
          <w:iCs/>
          <w:noProof/>
          <w:lang w:eastAsia="zh-CN" w:bidi="bg-BG"/>
        </w:rPr>
      </w:pPr>
      <w:r w:rsidRPr="00B32AE8">
        <w:rPr>
          <w:lang w:val="ru-RU" w:eastAsia="zh-CN"/>
        </w:rPr>
        <w:tab/>
      </w:r>
      <w:r w:rsidRPr="008B2760">
        <w:rPr>
          <w:b/>
          <w:lang w:val="ru-RU" w:eastAsia="zh-CN"/>
        </w:rPr>
        <w:t>1</w:t>
      </w:r>
      <w:r w:rsidRPr="008B2760">
        <w:rPr>
          <w:b/>
          <w:iCs/>
          <w:noProof/>
          <w:lang w:eastAsia="zh-CN" w:bidi="bg-BG"/>
        </w:rPr>
        <w:t>.1.</w:t>
      </w:r>
      <w:r w:rsidR="008B2760">
        <w:rPr>
          <w:b/>
          <w:iCs/>
          <w:noProof/>
          <w:lang w:eastAsia="zh-CN" w:bidi="bg-BG"/>
        </w:rPr>
        <w:t>1.</w:t>
      </w:r>
      <w:r w:rsidRPr="00C359FF">
        <w:rPr>
          <w:b/>
          <w:iCs/>
          <w:noProof/>
          <w:lang w:eastAsia="zh-CN" w:bidi="bg-BG"/>
        </w:rPr>
        <w:t xml:space="preserve"> </w:t>
      </w:r>
      <w:r w:rsidR="00C60B99">
        <w:rPr>
          <w:b/>
          <w:iCs/>
          <w:noProof/>
          <w:lang w:eastAsia="zh-CN" w:bidi="bg-BG"/>
        </w:rPr>
        <w:t>Изисквания по отношение г</w:t>
      </w:r>
      <w:r w:rsidRPr="00C359FF">
        <w:rPr>
          <w:b/>
          <w:iCs/>
          <w:noProof/>
          <w:lang w:eastAsia="zh-CN" w:bidi="bg-BG"/>
        </w:rPr>
        <w:t>одност (правоспособност) за упражняване на професионална дейност</w:t>
      </w:r>
      <w:r w:rsidRPr="00C359FF">
        <w:rPr>
          <w:iCs/>
          <w:noProof/>
          <w:lang w:eastAsia="zh-CN" w:bidi="bg-BG"/>
        </w:rPr>
        <w:t xml:space="preserve">: </w:t>
      </w:r>
    </w:p>
    <w:p w:rsidR="00C60B99" w:rsidRDefault="00C60B99" w:rsidP="008B2760">
      <w:pPr>
        <w:tabs>
          <w:tab w:val="left" w:pos="1134"/>
        </w:tabs>
        <w:jc w:val="both"/>
        <w:rPr>
          <w:rFonts w:eastAsia="Arial"/>
          <w:bCs/>
          <w:i/>
          <w:lang w:eastAsia="zh-CN"/>
        </w:rPr>
      </w:pPr>
      <w:r>
        <w:rPr>
          <w:iCs/>
          <w:noProof/>
          <w:lang w:eastAsia="zh-CN" w:bidi="bg-BG"/>
        </w:rPr>
        <w:tab/>
      </w:r>
      <w:r w:rsidR="00E057BA">
        <w:rPr>
          <w:rFonts w:eastAsia="Arial"/>
          <w:bCs/>
          <w:lang w:eastAsia="zh-CN"/>
        </w:rPr>
        <w:t>1</w:t>
      </w:r>
      <w:r w:rsidR="008B2760">
        <w:rPr>
          <w:rFonts w:eastAsia="Arial"/>
          <w:bCs/>
          <w:lang w:eastAsia="zh-CN"/>
        </w:rPr>
        <w:t xml:space="preserve">. </w:t>
      </w:r>
      <w:r w:rsidR="00031401">
        <w:rPr>
          <w:rFonts w:eastAsia="Arial"/>
          <w:bCs/>
          <w:lang w:eastAsia="zh-CN"/>
        </w:rPr>
        <w:t xml:space="preserve">Участниците трябва да имат разрешение да  извършват дейност като оператори на ваучери за храна, съгласно Наредба № 7 от 09.07.2003г. </w:t>
      </w:r>
      <w:r w:rsidR="00031401" w:rsidRPr="00E057BA">
        <w:rPr>
          <w:rFonts w:eastAsia="Arial"/>
          <w:bCs/>
          <w:i/>
          <w:lang w:eastAsia="zh-CN"/>
        </w:rPr>
        <w:t xml:space="preserve">(попълва се част </w:t>
      </w:r>
      <w:r w:rsidR="00031401" w:rsidRPr="00E057BA">
        <w:rPr>
          <w:rFonts w:eastAsia="Arial"/>
          <w:bCs/>
          <w:i/>
          <w:lang w:val="en-US" w:eastAsia="zh-CN"/>
        </w:rPr>
        <w:t>IV</w:t>
      </w:r>
      <w:r w:rsidR="00031401" w:rsidRPr="00E057BA">
        <w:rPr>
          <w:rFonts w:eastAsia="Arial"/>
          <w:bCs/>
          <w:i/>
          <w:lang w:eastAsia="zh-CN"/>
        </w:rPr>
        <w:t xml:space="preserve">, раздел А от ЕЕДОП) </w:t>
      </w:r>
    </w:p>
    <w:p w:rsidR="00C60B99" w:rsidRDefault="008B2760" w:rsidP="00C60B99">
      <w:pPr>
        <w:ind w:firstLine="1260"/>
        <w:jc w:val="both"/>
        <w:rPr>
          <w:rFonts w:eastAsia="Arial"/>
          <w:bCs/>
          <w:i/>
          <w:lang w:eastAsia="zh-CN"/>
        </w:rPr>
      </w:pPr>
      <w:r>
        <w:rPr>
          <w:rFonts w:eastAsia="Arial"/>
          <w:bCs/>
          <w:lang w:eastAsia="zh-CN"/>
        </w:rPr>
        <w:t>2.</w:t>
      </w:r>
      <w:r w:rsidR="00C60B99">
        <w:rPr>
          <w:rFonts w:eastAsia="Arial"/>
          <w:bCs/>
          <w:i/>
          <w:lang w:eastAsia="zh-CN"/>
        </w:rPr>
        <w:t>.</w:t>
      </w:r>
      <w:r w:rsidR="00C60B99">
        <w:rPr>
          <w:rFonts w:eastAsia="Arial"/>
          <w:bCs/>
          <w:lang w:eastAsia="zh-CN"/>
        </w:rPr>
        <w:t xml:space="preserve"> Участниците да имат  р</w:t>
      </w:r>
      <w:r w:rsidR="00C60B99" w:rsidRPr="00F5433B">
        <w:t>азрешение за отпечатване на ценни книжа по реда на чл. 11 от  Наредбата за условията и реда за отпечатване и контрол върху ценните книжа /НУРОКЦК/ за отпечатване на ваучери за управление на социалните разходи в натура</w:t>
      </w:r>
      <w:r w:rsidR="00C60B99">
        <w:t xml:space="preserve"> </w:t>
      </w:r>
      <w:r w:rsidR="00C60B99" w:rsidRPr="00E057BA">
        <w:rPr>
          <w:rFonts w:eastAsia="Arial"/>
          <w:bCs/>
          <w:i/>
          <w:lang w:eastAsia="zh-CN"/>
        </w:rPr>
        <w:t xml:space="preserve">(попълва се част </w:t>
      </w:r>
      <w:r w:rsidR="00C60B99" w:rsidRPr="00E057BA">
        <w:rPr>
          <w:rFonts w:eastAsia="Arial"/>
          <w:bCs/>
          <w:i/>
          <w:lang w:val="en-US" w:eastAsia="zh-CN"/>
        </w:rPr>
        <w:t>IV</w:t>
      </w:r>
      <w:r w:rsidR="00C60B99" w:rsidRPr="00E057BA">
        <w:rPr>
          <w:rFonts w:eastAsia="Arial"/>
          <w:bCs/>
          <w:i/>
          <w:lang w:eastAsia="zh-CN"/>
        </w:rPr>
        <w:t>, раздел А от ЕЕДОП)</w:t>
      </w:r>
      <w:r w:rsidR="00C60B99">
        <w:rPr>
          <w:rFonts w:eastAsia="Arial"/>
          <w:bCs/>
          <w:i/>
          <w:lang w:eastAsia="zh-CN"/>
        </w:rPr>
        <w:t>.</w:t>
      </w:r>
    </w:p>
    <w:p w:rsidR="008B2760" w:rsidRDefault="002F6610" w:rsidP="00C60B99">
      <w:pPr>
        <w:ind w:firstLine="1260"/>
        <w:jc w:val="both"/>
        <w:rPr>
          <w:iCs/>
          <w:noProof/>
          <w:u w:val="single"/>
          <w:lang w:eastAsia="zh-CN" w:bidi="bg-BG"/>
        </w:rPr>
      </w:pPr>
      <w:r w:rsidRPr="007662BC">
        <w:rPr>
          <w:iCs/>
          <w:noProof/>
          <w:u w:val="single"/>
          <w:lang w:eastAsia="zh-CN" w:bidi="bg-BG"/>
        </w:rPr>
        <w:t>Минимално изискване</w:t>
      </w:r>
    </w:p>
    <w:p w:rsidR="002F6610" w:rsidRDefault="002F6610" w:rsidP="002F6610">
      <w:pPr>
        <w:tabs>
          <w:tab w:val="left" w:pos="1134"/>
        </w:tabs>
        <w:jc w:val="both"/>
        <w:rPr>
          <w:rFonts w:eastAsia="Arial"/>
          <w:bCs/>
          <w:i/>
          <w:lang w:eastAsia="zh-CN"/>
        </w:rPr>
      </w:pPr>
      <w:r>
        <w:rPr>
          <w:rFonts w:eastAsia="Arial"/>
          <w:bCs/>
          <w:lang w:eastAsia="zh-CN"/>
        </w:rPr>
        <w:tab/>
        <w:t xml:space="preserve"> 1. Участниците трябва да имат разрешение да  извършват дейност като оператори на ваучери за храна, съгласно Наредба № 7 от 09.07.2003г. </w:t>
      </w:r>
    </w:p>
    <w:p w:rsidR="002F6610" w:rsidRDefault="002F6610" w:rsidP="002F6610">
      <w:pPr>
        <w:ind w:firstLine="1260"/>
        <w:jc w:val="both"/>
        <w:rPr>
          <w:rFonts w:eastAsia="Arial"/>
          <w:bCs/>
          <w:i/>
          <w:lang w:eastAsia="zh-CN"/>
        </w:rPr>
      </w:pPr>
      <w:r>
        <w:rPr>
          <w:rFonts w:eastAsia="Arial"/>
          <w:bCs/>
          <w:lang w:eastAsia="zh-CN"/>
        </w:rPr>
        <w:t>2.</w:t>
      </w:r>
      <w:r>
        <w:rPr>
          <w:rFonts w:eastAsia="Arial"/>
          <w:bCs/>
          <w:i/>
          <w:lang w:eastAsia="zh-CN"/>
        </w:rPr>
        <w:t>.</w:t>
      </w:r>
      <w:r>
        <w:rPr>
          <w:rFonts w:eastAsia="Arial"/>
          <w:bCs/>
          <w:lang w:eastAsia="zh-CN"/>
        </w:rPr>
        <w:t xml:space="preserve"> Участниците да имат  р</w:t>
      </w:r>
      <w:r w:rsidRPr="00F5433B">
        <w:t>азрешение за отпечатване на ценни книжа по реда на чл. 11 от  Наредбата за условията и реда за отпечатване и контрол върху ценните книжа /НУРОКЦК/ за отпечатване на ваучери за управление на социалните разходи в натура</w:t>
      </w:r>
      <w:r>
        <w:t xml:space="preserve"> .</w:t>
      </w:r>
    </w:p>
    <w:p w:rsidR="002F6610" w:rsidRDefault="002F6610" w:rsidP="00C60B99">
      <w:pPr>
        <w:ind w:firstLine="1260"/>
        <w:jc w:val="both"/>
        <w:rPr>
          <w:rFonts w:eastAsia="Arial"/>
          <w:bCs/>
          <w:i/>
          <w:lang w:eastAsia="zh-CN"/>
        </w:rPr>
      </w:pPr>
    </w:p>
    <w:p w:rsidR="008B2760" w:rsidRDefault="008B2760" w:rsidP="008B2760">
      <w:pPr>
        <w:tabs>
          <w:tab w:val="left" w:pos="1134"/>
        </w:tabs>
        <w:jc w:val="both"/>
        <w:rPr>
          <w:b/>
          <w:sz w:val="23"/>
          <w:szCs w:val="23"/>
        </w:rPr>
      </w:pPr>
      <w:r>
        <w:rPr>
          <w:rFonts w:eastAsia="Arial"/>
          <w:bCs/>
          <w:lang w:eastAsia="zh-CN"/>
        </w:rPr>
        <w:tab/>
      </w:r>
      <w:r w:rsidRPr="008B2760">
        <w:rPr>
          <w:rFonts w:eastAsia="Arial"/>
          <w:b/>
          <w:bCs/>
          <w:lang w:eastAsia="zh-CN"/>
        </w:rPr>
        <w:t>1.</w:t>
      </w:r>
      <w:proofErr w:type="spellStart"/>
      <w:r w:rsidRPr="008B2760">
        <w:rPr>
          <w:rFonts w:eastAsia="Arial"/>
          <w:b/>
          <w:bCs/>
          <w:lang w:eastAsia="zh-CN"/>
        </w:rPr>
        <w:t>1</w:t>
      </w:r>
      <w:proofErr w:type="spellEnd"/>
      <w:r w:rsidRPr="008B2760">
        <w:rPr>
          <w:rFonts w:eastAsia="Arial"/>
          <w:b/>
          <w:bCs/>
          <w:lang w:eastAsia="zh-CN"/>
        </w:rPr>
        <w:t>.2.</w:t>
      </w:r>
      <w:r>
        <w:rPr>
          <w:rFonts w:eastAsia="Arial"/>
          <w:bCs/>
          <w:lang w:eastAsia="zh-CN"/>
        </w:rPr>
        <w:t xml:space="preserve"> </w:t>
      </w:r>
      <w:r>
        <w:rPr>
          <w:b/>
          <w:sz w:val="23"/>
          <w:szCs w:val="23"/>
        </w:rPr>
        <w:t>Д</w:t>
      </w:r>
      <w:r w:rsidRPr="0064038F">
        <w:rPr>
          <w:b/>
          <w:sz w:val="23"/>
          <w:szCs w:val="23"/>
        </w:rPr>
        <w:t xml:space="preserve">оказване на </w:t>
      </w:r>
      <w:r>
        <w:rPr>
          <w:b/>
          <w:iCs/>
          <w:noProof/>
          <w:lang w:eastAsia="zh-CN" w:bidi="bg-BG"/>
        </w:rPr>
        <w:t>г</w:t>
      </w:r>
      <w:r w:rsidRPr="00C359FF">
        <w:rPr>
          <w:b/>
          <w:iCs/>
          <w:noProof/>
          <w:lang w:eastAsia="zh-CN" w:bidi="bg-BG"/>
        </w:rPr>
        <w:t>одност (правоспособност) за упражняване на професионална дейност</w:t>
      </w:r>
      <w:r w:rsidRPr="0064038F">
        <w:rPr>
          <w:b/>
          <w:sz w:val="23"/>
          <w:szCs w:val="23"/>
        </w:rPr>
        <w:t xml:space="preserve"> на участниците</w:t>
      </w:r>
      <w:r>
        <w:rPr>
          <w:b/>
          <w:sz w:val="23"/>
          <w:szCs w:val="23"/>
          <w:lang w:val="en-US"/>
        </w:rPr>
        <w:t xml:space="preserve"> </w:t>
      </w:r>
      <w:r>
        <w:rPr>
          <w:b/>
          <w:sz w:val="23"/>
          <w:szCs w:val="23"/>
        </w:rPr>
        <w:t>и целите на чл.67, ал.5 и 6 от ЗОП:</w:t>
      </w:r>
    </w:p>
    <w:p w:rsidR="008B2760" w:rsidRDefault="008B2760" w:rsidP="008B2760">
      <w:pPr>
        <w:jc w:val="both"/>
        <w:rPr>
          <w:b/>
          <w:sz w:val="23"/>
          <w:szCs w:val="23"/>
        </w:rPr>
      </w:pPr>
      <w:r>
        <w:rPr>
          <w:b/>
          <w:sz w:val="23"/>
          <w:szCs w:val="23"/>
        </w:rPr>
        <w:tab/>
        <w:t xml:space="preserve">      1. </w:t>
      </w:r>
      <w:r w:rsidRPr="00F5433B">
        <w:t xml:space="preserve">Валидно разрешение от министъра на финансите за осъществяване на дейност като оператор на ваучери за храна, съгласно условията и реда на чл.5 от Наредба 7/09.07.2003г. на МТСП и МФ – копие, заверено от участника. Не се допуска до участие Кандидат, чието Разрешение е отнето от МФ и/или се намира в съдебна процедура чл.11 ал.2 от Наредба 7/09.07.2003г . </w:t>
      </w:r>
    </w:p>
    <w:p w:rsidR="008B2760" w:rsidRPr="008B2760" w:rsidRDefault="008B2760" w:rsidP="008B2760">
      <w:pPr>
        <w:jc w:val="both"/>
        <w:rPr>
          <w:b/>
          <w:sz w:val="23"/>
          <w:szCs w:val="23"/>
        </w:rPr>
      </w:pPr>
      <w:r>
        <w:rPr>
          <w:b/>
          <w:sz w:val="23"/>
          <w:szCs w:val="23"/>
        </w:rPr>
        <w:tab/>
        <w:t xml:space="preserve">    2. </w:t>
      </w:r>
      <w:r w:rsidRPr="00F5433B">
        <w:t>Разрешение за отпечатване на ценни книжа по реда на чл. 11 от  Наредбата за условията и реда за отпечатване и контрол върху ценните книжа /НУРОКЦК/ за отпечатване на ваучери за управление на социалните разходи в натура</w:t>
      </w:r>
      <w:r w:rsidR="002F6610" w:rsidRPr="00F5433B">
        <w:t>– копие, заверено от участника</w:t>
      </w:r>
      <w:r w:rsidRPr="00F5433B">
        <w:t>.</w:t>
      </w:r>
    </w:p>
    <w:p w:rsidR="008B2760" w:rsidRPr="008B2760" w:rsidRDefault="008B2760" w:rsidP="008B2760">
      <w:pPr>
        <w:tabs>
          <w:tab w:val="left" w:pos="1134"/>
        </w:tabs>
        <w:jc w:val="both"/>
        <w:rPr>
          <w:rFonts w:eastAsia="Arial"/>
          <w:bCs/>
          <w:lang w:eastAsia="zh-CN"/>
        </w:rPr>
      </w:pPr>
    </w:p>
    <w:p w:rsidR="00C60B99" w:rsidRPr="00C60B99" w:rsidRDefault="00C60B99" w:rsidP="00C60B99">
      <w:pPr>
        <w:ind w:firstLine="1260"/>
        <w:jc w:val="both"/>
        <w:rPr>
          <w:rFonts w:eastAsia="Arial"/>
          <w:bCs/>
          <w:i/>
          <w:lang w:eastAsia="zh-CN"/>
        </w:rPr>
      </w:pPr>
      <w:r w:rsidRPr="00F5433B">
        <w:t>.</w:t>
      </w:r>
    </w:p>
    <w:p w:rsidR="0033336A" w:rsidRPr="00285C41" w:rsidRDefault="0033336A" w:rsidP="00406420">
      <w:pPr>
        <w:ind w:left="1260"/>
        <w:jc w:val="both"/>
        <w:rPr>
          <w:rFonts w:eastAsia="Arial"/>
          <w:bCs/>
          <w:lang w:eastAsia="zh-CN"/>
        </w:rPr>
      </w:pPr>
    </w:p>
    <w:p w:rsidR="004D1E31" w:rsidRPr="00167005" w:rsidRDefault="004D1E31" w:rsidP="004D1E31">
      <w:pPr>
        <w:spacing w:line="276" w:lineRule="auto"/>
        <w:ind w:left="360"/>
        <w:jc w:val="both"/>
        <w:rPr>
          <w:b/>
        </w:rPr>
      </w:pPr>
    </w:p>
    <w:p w:rsidR="00400E86" w:rsidRPr="00400E86" w:rsidRDefault="00B97EF3" w:rsidP="00061ACE">
      <w:pPr>
        <w:tabs>
          <w:tab w:val="left" w:pos="1134"/>
        </w:tabs>
        <w:suppressAutoHyphens/>
        <w:jc w:val="both"/>
        <w:rPr>
          <w:rFonts w:eastAsia="Arial"/>
          <w:lang w:val="en-US" w:eastAsia="zh-CN"/>
        </w:rPr>
      </w:pPr>
      <w:r>
        <w:rPr>
          <w:b/>
          <w:bCs/>
          <w:lang w:eastAsia="zh-CN"/>
        </w:rPr>
        <w:lastRenderedPageBreak/>
        <w:tab/>
      </w:r>
      <w:r w:rsidR="00400E86" w:rsidRPr="00400E86">
        <w:rPr>
          <w:rFonts w:eastAsia="Arial"/>
          <w:lang w:eastAsia="zh-CN"/>
        </w:rPr>
        <w:tab/>
      </w:r>
      <w:r w:rsidR="00400E86" w:rsidRPr="00400E86">
        <w:rPr>
          <w:lang w:val="ru-RU" w:eastAsia="zh-CN"/>
        </w:rPr>
        <w:tab/>
      </w:r>
      <w:r w:rsidR="00400E86" w:rsidRPr="00400E86">
        <w:rPr>
          <w:rFonts w:eastAsia="Arial"/>
          <w:lang w:eastAsia="zh-CN"/>
        </w:rPr>
        <w:tab/>
      </w:r>
    </w:p>
    <w:p w:rsidR="00400E86" w:rsidRPr="00400E86" w:rsidRDefault="00400E86" w:rsidP="00400E86">
      <w:pPr>
        <w:tabs>
          <w:tab w:val="left" w:pos="1134"/>
        </w:tabs>
        <w:suppressAutoHyphens/>
        <w:jc w:val="both"/>
        <w:rPr>
          <w:rFonts w:eastAsia="Arial"/>
          <w:lang w:val="en-US" w:eastAsia="zh-CN"/>
        </w:rPr>
      </w:pPr>
      <w:r w:rsidRPr="00400E86">
        <w:rPr>
          <w:rFonts w:eastAsia="Arial"/>
          <w:lang w:eastAsia="zh-CN"/>
        </w:rPr>
        <w:tab/>
      </w:r>
      <w:r w:rsidR="002F6610">
        <w:rPr>
          <w:rFonts w:eastAsia="Arial"/>
          <w:lang w:eastAsia="zh-CN"/>
        </w:rPr>
        <w:t>1</w:t>
      </w:r>
      <w:r w:rsidR="00A7438D">
        <w:rPr>
          <w:rFonts w:eastAsia="Arial"/>
          <w:b/>
          <w:bCs/>
          <w:lang w:eastAsia="zh-CN"/>
        </w:rPr>
        <w:t>.</w:t>
      </w:r>
      <w:r w:rsidR="002F6610">
        <w:rPr>
          <w:rFonts w:eastAsia="Arial"/>
          <w:b/>
          <w:bCs/>
          <w:lang w:eastAsia="zh-CN"/>
        </w:rPr>
        <w:t>2</w:t>
      </w:r>
      <w:r w:rsidRPr="00400E86">
        <w:rPr>
          <w:rFonts w:eastAsia="Arial"/>
          <w:b/>
          <w:bCs/>
          <w:lang w:eastAsia="zh-CN"/>
        </w:rPr>
        <w:t>. И</w:t>
      </w:r>
      <w:r w:rsidR="00E70691">
        <w:rPr>
          <w:rFonts w:eastAsia="Arial"/>
          <w:b/>
          <w:bCs/>
          <w:lang w:eastAsia="zh-CN"/>
        </w:rPr>
        <w:t>кономическо и финансово състояние:</w:t>
      </w:r>
    </w:p>
    <w:p w:rsidR="00400E86" w:rsidRPr="00400E86" w:rsidRDefault="00400E86" w:rsidP="00400E86">
      <w:pPr>
        <w:tabs>
          <w:tab w:val="left" w:pos="1134"/>
        </w:tabs>
        <w:suppressAutoHyphens/>
        <w:jc w:val="both"/>
        <w:rPr>
          <w:rFonts w:eastAsia="Arial"/>
          <w:lang w:val="en-US" w:eastAsia="zh-CN"/>
        </w:rPr>
      </w:pPr>
      <w:r w:rsidRPr="00400E86">
        <w:rPr>
          <w:rFonts w:eastAsia="Arial"/>
          <w:lang w:eastAsia="zh-CN"/>
        </w:rPr>
        <w:tab/>
      </w:r>
      <w:r w:rsidR="00A7438D">
        <w:rPr>
          <w:rFonts w:eastAsia="Arial"/>
          <w:lang w:eastAsia="zh-CN"/>
        </w:rPr>
        <w:t>Възложителят не поставя изисквания за икономическо и финансово състояние на участниците</w:t>
      </w:r>
      <w:r w:rsidRPr="00400E86">
        <w:rPr>
          <w:rFonts w:eastAsia="Arial"/>
          <w:lang w:eastAsia="zh-CN"/>
        </w:rPr>
        <w:t>.</w:t>
      </w:r>
    </w:p>
    <w:p w:rsidR="00400E86" w:rsidRPr="00400E86" w:rsidRDefault="00400E86" w:rsidP="00400E86">
      <w:pPr>
        <w:tabs>
          <w:tab w:val="left" w:pos="1134"/>
        </w:tabs>
        <w:suppressAutoHyphens/>
        <w:jc w:val="both"/>
        <w:rPr>
          <w:rFonts w:eastAsia="Arial"/>
          <w:lang w:val="en-US" w:eastAsia="zh-CN"/>
        </w:rPr>
      </w:pPr>
    </w:p>
    <w:p w:rsidR="002F6610" w:rsidRDefault="00400E86" w:rsidP="003D271E">
      <w:pPr>
        <w:tabs>
          <w:tab w:val="left" w:pos="1134"/>
        </w:tabs>
        <w:suppressAutoHyphens/>
        <w:jc w:val="both"/>
        <w:rPr>
          <w:lang w:eastAsia="zh-CN"/>
        </w:rPr>
      </w:pPr>
      <w:r w:rsidRPr="00400E86">
        <w:rPr>
          <w:b/>
          <w:bCs/>
          <w:lang w:eastAsia="zh-CN"/>
        </w:rPr>
        <w:tab/>
      </w:r>
      <w:r w:rsidR="002F6610">
        <w:rPr>
          <w:b/>
          <w:bCs/>
          <w:lang w:eastAsia="zh-CN"/>
        </w:rPr>
        <w:t>1.</w:t>
      </w:r>
      <w:r w:rsidR="002009AE">
        <w:rPr>
          <w:b/>
          <w:bCs/>
          <w:lang w:eastAsia="zh-CN"/>
        </w:rPr>
        <w:t>3</w:t>
      </w:r>
      <w:r w:rsidR="004B1F8A" w:rsidRPr="00362F57">
        <w:rPr>
          <w:b/>
          <w:bCs/>
          <w:lang w:eastAsia="zh-CN"/>
        </w:rPr>
        <w:t>.</w:t>
      </w:r>
      <w:r w:rsidRPr="00362F57">
        <w:rPr>
          <w:b/>
          <w:bCs/>
          <w:lang w:eastAsia="zh-CN"/>
        </w:rPr>
        <w:t xml:space="preserve"> </w:t>
      </w:r>
      <w:r w:rsidR="00E26695" w:rsidRPr="00362F57">
        <w:rPr>
          <w:b/>
          <w:bCs/>
          <w:lang w:eastAsia="zh-CN"/>
        </w:rPr>
        <w:t>Т</w:t>
      </w:r>
      <w:r w:rsidR="00E70691">
        <w:rPr>
          <w:b/>
          <w:bCs/>
          <w:lang w:eastAsia="zh-CN"/>
        </w:rPr>
        <w:t>ехнически и професионални способности:</w:t>
      </w:r>
      <w:r w:rsidRPr="00400E86">
        <w:rPr>
          <w:lang w:eastAsia="zh-CN"/>
        </w:rPr>
        <w:tab/>
      </w:r>
    </w:p>
    <w:p w:rsidR="0014700C" w:rsidRDefault="002F6610" w:rsidP="0014700C">
      <w:pPr>
        <w:tabs>
          <w:tab w:val="left" w:pos="1134"/>
        </w:tabs>
        <w:jc w:val="both"/>
        <w:rPr>
          <w:iCs/>
          <w:noProof/>
          <w:lang w:eastAsia="zh-CN" w:bidi="bg-BG"/>
        </w:rPr>
      </w:pPr>
      <w:r>
        <w:rPr>
          <w:iCs/>
          <w:noProof/>
          <w:lang w:eastAsia="zh-CN" w:bidi="bg-BG"/>
        </w:rPr>
        <w:tab/>
      </w:r>
      <w:r w:rsidRPr="00F82C43">
        <w:rPr>
          <w:iCs/>
          <w:noProof/>
          <w:lang w:eastAsia="zh-CN" w:bidi="bg-BG"/>
        </w:rPr>
        <w:t xml:space="preserve">Документите за доказване на техническите и професионалните способности на участника по т. </w:t>
      </w:r>
      <w:r>
        <w:rPr>
          <w:iCs/>
          <w:noProof/>
          <w:lang w:eastAsia="zh-CN" w:bidi="bg-BG"/>
        </w:rPr>
        <w:t>1.3</w:t>
      </w:r>
      <w:r w:rsidRPr="00F82C43">
        <w:rPr>
          <w:iCs/>
          <w:noProof/>
          <w:lang w:eastAsia="zh-CN" w:bidi="bg-BG"/>
        </w:rPr>
        <w:t xml:space="preserve"> от настоящите условия, които Възложителят ще приеме като доказателства за съответствието с критериите за подбор</w:t>
      </w:r>
      <w:r>
        <w:rPr>
          <w:iCs/>
          <w:noProof/>
          <w:lang w:eastAsia="zh-CN" w:bidi="bg-BG"/>
        </w:rPr>
        <w:t>,</w:t>
      </w:r>
      <w:r w:rsidRPr="00F82C43">
        <w:rPr>
          <w:iCs/>
          <w:noProof/>
          <w:lang w:eastAsia="zh-CN" w:bidi="bg-BG"/>
        </w:rPr>
        <w:t xml:space="preserve"> се представят в случаите по чл. 67, ал. 5 и 6 от ЗОП</w:t>
      </w:r>
      <w:r>
        <w:rPr>
          <w:iCs/>
          <w:noProof/>
          <w:lang w:eastAsia="zh-CN" w:bidi="bg-BG"/>
        </w:rPr>
        <w:t>.</w:t>
      </w:r>
    </w:p>
    <w:p w:rsidR="0014700C" w:rsidRDefault="0014700C" w:rsidP="0014700C">
      <w:pPr>
        <w:tabs>
          <w:tab w:val="left" w:pos="1134"/>
        </w:tabs>
        <w:jc w:val="both"/>
        <w:rPr>
          <w:iCs/>
          <w:noProof/>
          <w:lang w:eastAsia="zh-CN" w:bidi="bg-BG"/>
        </w:rPr>
      </w:pPr>
    </w:p>
    <w:p w:rsidR="0014700C" w:rsidRPr="00F82C43" w:rsidRDefault="00400E86" w:rsidP="0014700C">
      <w:pPr>
        <w:tabs>
          <w:tab w:val="left" w:pos="1134"/>
        </w:tabs>
        <w:jc w:val="both"/>
        <w:rPr>
          <w:b/>
          <w:iCs/>
          <w:noProof/>
          <w:lang w:eastAsia="zh-CN" w:bidi="bg-BG"/>
        </w:rPr>
      </w:pPr>
      <w:r w:rsidRPr="00400E86">
        <w:rPr>
          <w:lang w:eastAsia="zh-CN"/>
        </w:rPr>
        <w:tab/>
      </w:r>
      <w:r w:rsidR="002F6610">
        <w:rPr>
          <w:lang w:eastAsia="zh-CN"/>
        </w:rPr>
        <w:t>1.3.1.</w:t>
      </w:r>
      <w:r w:rsidRPr="00061ACE">
        <w:rPr>
          <w:lang w:eastAsia="zh-CN"/>
        </w:rPr>
        <w:t xml:space="preserve"> </w:t>
      </w:r>
      <w:r w:rsidR="0014700C" w:rsidRPr="00F82C43">
        <w:rPr>
          <w:b/>
          <w:iCs/>
          <w:noProof/>
          <w:lang w:eastAsia="zh-CN" w:bidi="bg-BG"/>
        </w:rPr>
        <w:t>Изисквания по отношение на техническите и професионал</w:t>
      </w:r>
      <w:r w:rsidR="0014700C">
        <w:rPr>
          <w:b/>
          <w:iCs/>
          <w:noProof/>
          <w:lang w:eastAsia="zh-CN" w:bidi="bg-BG"/>
        </w:rPr>
        <w:t>ните способности на Участниците:</w:t>
      </w:r>
    </w:p>
    <w:p w:rsidR="002F6610" w:rsidRPr="0014700C" w:rsidRDefault="00061ACE" w:rsidP="0014700C">
      <w:pPr>
        <w:pStyle w:val="afa"/>
        <w:numPr>
          <w:ilvl w:val="3"/>
          <w:numId w:val="14"/>
        </w:numPr>
        <w:tabs>
          <w:tab w:val="left" w:pos="1134"/>
        </w:tabs>
        <w:suppressAutoHyphens/>
        <w:ind w:left="0" w:firstLine="1080"/>
        <w:jc w:val="both"/>
        <w:rPr>
          <w:rFonts w:eastAsia="Arial"/>
          <w:lang w:eastAsia="zh-CN"/>
        </w:rPr>
      </w:pPr>
      <w:proofErr w:type="spellStart"/>
      <w:r w:rsidRPr="0014700C">
        <w:rPr>
          <w:rFonts w:eastAsia="Arial"/>
          <w:lang w:val="en-US" w:eastAsia="zh-CN"/>
        </w:rPr>
        <w:t>Участникът</w:t>
      </w:r>
      <w:proofErr w:type="spellEnd"/>
      <w:r w:rsidRPr="0014700C">
        <w:rPr>
          <w:rFonts w:eastAsia="Arial"/>
          <w:lang w:val="en-US" w:eastAsia="zh-CN"/>
        </w:rPr>
        <w:t xml:space="preserve">  </w:t>
      </w:r>
      <w:proofErr w:type="spellStart"/>
      <w:r w:rsidRPr="0014700C">
        <w:rPr>
          <w:rFonts w:eastAsia="Arial"/>
          <w:lang w:val="en-US" w:eastAsia="zh-CN"/>
        </w:rPr>
        <w:t>да</w:t>
      </w:r>
      <w:proofErr w:type="spellEnd"/>
      <w:r w:rsidRPr="0014700C">
        <w:rPr>
          <w:rFonts w:eastAsia="Arial"/>
          <w:lang w:val="en-US" w:eastAsia="zh-CN"/>
        </w:rPr>
        <w:t xml:space="preserve"> е </w:t>
      </w:r>
      <w:proofErr w:type="spellStart"/>
      <w:r w:rsidRPr="0014700C">
        <w:rPr>
          <w:rFonts w:eastAsia="Arial"/>
          <w:lang w:val="en-US" w:eastAsia="zh-CN"/>
        </w:rPr>
        <w:t>изпълнил</w:t>
      </w:r>
      <w:proofErr w:type="spellEnd"/>
      <w:r w:rsidRPr="0014700C">
        <w:rPr>
          <w:rFonts w:eastAsia="Arial"/>
          <w:lang w:val="en-US" w:eastAsia="zh-CN"/>
        </w:rPr>
        <w:t xml:space="preserve"> </w:t>
      </w:r>
      <w:proofErr w:type="spellStart"/>
      <w:r w:rsidRPr="0014700C">
        <w:rPr>
          <w:rFonts w:eastAsia="Arial"/>
          <w:lang w:val="en-US" w:eastAsia="zh-CN"/>
        </w:rPr>
        <w:t>дейности</w:t>
      </w:r>
      <w:proofErr w:type="spellEnd"/>
      <w:r w:rsidRPr="0014700C">
        <w:rPr>
          <w:rFonts w:eastAsia="Arial"/>
          <w:lang w:val="en-US" w:eastAsia="zh-CN"/>
        </w:rPr>
        <w:t xml:space="preserve"> с </w:t>
      </w:r>
      <w:proofErr w:type="spellStart"/>
      <w:r w:rsidRPr="0014700C">
        <w:rPr>
          <w:rFonts w:eastAsia="Arial"/>
          <w:lang w:val="en-US" w:eastAsia="zh-CN"/>
        </w:rPr>
        <w:t>предмет</w:t>
      </w:r>
      <w:proofErr w:type="spellEnd"/>
      <w:r w:rsidRPr="0014700C">
        <w:rPr>
          <w:rFonts w:eastAsia="Arial"/>
          <w:lang w:val="en-US" w:eastAsia="zh-CN"/>
        </w:rPr>
        <w:t xml:space="preserve"> и </w:t>
      </w:r>
      <w:proofErr w:type="spellStart"/>
      <w:r w:rsidRPr="0014700C">
        <w:rPr>
          <w:rFonts w:eastAsia="Arial"/>
          <w:lang w:val="en-US" w:eastAsia="zh-CN"/>
        </w:rPr>
        <w:t>обем</w:t>
      </w:r>
      <w:proofErr w:type="spellEnd"/>
      <w:r w:rsidRPr="0014700C">
        <w:rPr>
          <w:rFonts w:eastAsia="Arial"/>
          <w:lang w:val="en-US" w:eastAsia="zh-CN"/>
        </w:rPr>
        <w:t>,</w:t>
      </w:r>
      <w:r w:rsidR="00EC0EA2" w:rsidRPr="0014700C">
        <w:rPr>
          <w:rFonts w:eastAsia="Arial"/>
          <w:lang w:eastAsia="zh-CN"/>
        </w:rPr>
        <w:t xml:space="preserve"> </w:t>
      </w:r>
      <w:proofErr w:type="spellStart"/>
      <w:r w:rsidRPr="0014700C">
        <w:rPr>
          <w:rFonts w:eastAsia="Arial"/>
          <w:lang w:val="en-US" w:eastAsia="zh-CN"/>
        </w:rPr>
        <w:t>идентични</w:t>
      </w:r>
      <w:proofErr w:type="spellEnd"/>
      <w:r w:rsidRPr="0014700C">
        <w:rPr>
          <w:rFonts w:eastAsia="Arial"/>
          <w:lang w:val="en-US" w:eastAsia="zh-CN"/>
        </w:rPr>
        <w:t xml:space="preserve"> </w:t>
      </w:r>
      <w:proofErr w:type="spellStart"/>
      <w:r w:rsidRPr="0014700C">
        <w:rPr>
          <w:rFonts w:eastAsia="Arial"/>
          <w:lang w:val="en-US" w:eastAsia="zh-CN"/>
        </w:rPr>
        <w:t>или</w:t>
      </w:r>
      <w:proofErr w:type="spellEnd"/>
      <w:r w:rsidRPr="0014700C">
        <w:rPr>
          <w:rFonts w:eastAsia="Arial"/>
          <w:lang w:val="en-US" w:eastAsia="zh-CN"/>
        </w:rPr>
        <w:t xml:space="preserve"> </w:t>
      </w:r>
      <w:proofErr w:type="spellStart"/>
      <w:r w:rsidRPr="0014700C">
        <w:rPr>
          <w:rFonts w:eastAsia="Arial"/>
          <w:lang w:val="en-US" w:eastAsia="zh-CN"/>
        </w:rPr>
        <w:t>сходни</w:t>
      </w:r>
      <w:proofErr w:type="spellEnd"/>
      <w:r w:rsidRPr="0014700C">
        <w:rPr>
          <w:rFonts w:eastAsia="Arial"/>
          <w:lang w:val="en-US" w:eastAsia="zh-CN"/>
        </w:rPr>
        <w:t xml:space="preserve"> с </w:t>
      </w:r>
      <w:proofErr w:type="spellStart"/>
      <w:r w:rsidRPr="0014700C">
        <w:rPr>
          <w:rFonts w:eastAsia="Arial"/>
          <w:lang w:val="en-US" w:eastAsia="zh-CN"/>
        </w:rPr>
        <w:t>тези</w:t>
      </w:r>
      <w:proofErr w:type="spellEnd"/>
      <w:r w:rsidRPr="0014700C">
        <w:rPr>
          <w:rFonts w:eastAsia="Arial"/>
          <w:lang w:val="en-US" w:eastAsia="zh-CN"/>
        </w:rPr>
        <w:t xml:space="preserve"> </w:t>
      </w:r>
      <w:proofErr w:type="spellStart"/>
      <w:r w:rsidRPr="0014700C">
        <w:rPr>
          <w:rFonts w:eastAsia="Arial"/>
          <w:lang w:val="en-US" w:eastAsia="zh-CN"/>
        </w:rPr>
        <w:t>на</w:t>
      </w:r>
      <w:proofErr w:type="spellEnd"/>
      <w:r w:rsidRPr="0014700C">
        <w:rPr>
          <w:rFonts w:eastAsia="Arial"/>
          <w:lang w:val="en-US" w:eastAsia="zh-CN"/>
        </w:rPr>
        <w:t xml:space="preserve"> </w:t>
      </w:r>
      <w:proofErr w:type="spellStart"/>
      <w:r w:rsidRPr="0014700C">
        <w:rPr>
          <w:rFonts w:eastAsia="Arial"/>
          <w:lang w:val="en-US" w:eastAsia="zh-CN"/>
        </w:rPr>
        <w:t>поръчката</w:t>
      </w:r>
      <w:proofErr w:type="spellEnd"/>
      <w:r w:rsidRPr="0014700C">
        <w:rPr>
          <w:rFonts w:eastAsia="Arial"/>
          <w:lang w:val="en-US" w:eastAsia="zh-CN"/>
        </w:rPr>
        <w:t xml:space="preserve"> </w:t>
      </w:r>
      <w:r w:rsidR="00EC0EA2" w:rsidRPr="0014700C">
        <w:rPr>
          <w:rFonts w:eastAsia="Arial"/>
          <w:lang w:eastAsia="zh-CN"/>
        </w:rPr>
        <w:t>(минимум 1)</w:t>
      </w:r>
      <w:r w:rsidR="00EC0EA2" w:rsidRPr="0014700C">
        <w:rPr>
          <w:rFonts w:eastAsia="Arial"/>
          <w:lang w:val="en-US" w:eastAsia="zh-CN"/>
        </w:rPr>
        <w:t xml:space="preserve"> </w:t>
      </w:r>
      <w:proofErr w:type="spellStart"/>
      <w:r w:rsidRPr="0014700C">
        <w:rPr>
          <w:rFonts w:eastAsia="Arial"/>
          <w:lang w:val="en-US" w:eastAsia="zh-CN"/>
        </w:rPr>
        <w:t>през</w:t>
      </w:r>
      <w:proofErr w:type="spellEnd"/>
      <w:r w:rsidRPr="0014700C">
        <w:rPr>
          <w:rFonts w:eastAsia="Arial"/>
          <w:lang w:val="en-US" w:eastAsia="zh-CN"/>
        </w:rPr>
        <w:t xml:space="preserve"> </w:t>
      </w:r>
      <w:proofErr w:type="spellStart"/>
      <w:r w:rsidRPr="0014700C">
        <w:rPr>
          <w:rFonts w:eastAsia="Arial"/>
          <w:lang w:val="en-US" w:eastAsia="zh-CN"/>
        </w:rPr>
        <w:t>последните</w:t>
      </w:r>
      <w:proofErr w:type="spellEnd"/>
      <w:r w:rsidRPr="0014700C">
        <w:rPr>
          <w:rFonts w:eastAsia="Arial"/>
          <w:lang w:val="en-US" w:eastAsia="zh-CN"/>
        </w:rPr>
        <w:t xml:space="preserve"> 3 </w:t>
      </w:r>
      <w:proofErr w:type="spellStart"/>
      <w:r w:rsidRPr="0014700C">
        <w:rPr>
          <w:rFonts w:eastAsia="Arial"/>
          <w:lang w:val="en-US" w:eastAsia="zh-CN"/>
        </w:rPr>
        <w:t>години</w:t>
      </w:r>
      <w:proofErr w:type="spellEnd"/>
      <w:r w:rsidRPr="0014700C">
        <w:rPr>
          <w:rFonts w:eastAsia="Arial"/>
          <w:lang w:val="en-US" w:eastAsia="zh-CN"/>
        </w:rPr>
        <w:t xml:space="preserve">, </w:t>
      </w:r>
      <w:proofErr w:type="spellStart"/>
      <w:r w:rsidRPr="0014700C">
        <w:rPr>
          <w:rFonts w:eastAsia="Arial"/>
          <w:lang w:val="en-US" w:eastAsia="zh-CN"/>
        </w:rPr>
        <w:t>считано</w:t>
      </w:r>
      <w:proofErr w:type="spellEnd"/>
      <w:r w:rsidRPr="0014700C">
        <w:rPr>
          <w:rFonts w:eastAsia="Arial"/>
          <w:lang w:val="en-US" w:eastAsia="zh-CN"/>
        </w:rPr>
        <w:t xml:space="preserve"> </w:t>
      </w:r>
      <w:proofErr w:type="spellStart"/>
      <w:r w:rsidRPr="0014700C">
        <w:rPr>
          <w:rFonts w:eastAsia="Arial"/>
          <w:lang w:val="en-US" w:eastAsia="zh-CN"/>
        </w:rPr>
        <w:t>от</w:t>
      </w:r>
      <w:proofErr w:type="spellEnd"/>
      <w:r w:rsidRPr="0014700C">
        <w:rPr>
          <w:rFonts w:eastAsia="Arial"/>
          <w:lang w:val="en-US" w:eastAsia="zh-CN"/>
        </w:rPr>
        <w:t xml:space="preserve"> </w:t>
      </w:r>
      <w:proofErr w:type="spellStart"/>
      <w:r w:rsidRPr="0014700C">
        <w:rPr>
          <w:rFonts w:eastAsia="Arial"/>
          <w:lang w:val="en-US" w:eastAsia="zh-CN"/>
        </w:rPr>
        <w:t>датата</w:t>
      </w:r>
      <w:proofErr w:type="spellEnd"/>
      <w:r w:rsidRPr="0014700C">
        <w:rPr>
          <w:rFonts w:eastAsia="Arial"/>
          <w:lang w:val="en-US" w:eastAsia="zh-CN"/>
        </w:rPr>
        <w:t xml:space="preserve"> </w:t>
      </w:r>
      <w:proofErr w:type="spellStart"/>
      <w:r w:rsidRPr="0014700C">
        <w:rPr>
          <w:rFonts w:eastAsia="Arial"/>
          <w:lang w:val="en-US" w:eastAsia="zh-CN"/>
        </w:rPr>
        <w:t>посочена</w:t>
      </w:r>
      <w:proofErr w:type="spellEnd"/>
      <w:r w:rsidRPr="0014700C">
        <w:rPr>
          <w:rFonts w:eastAsia="Arial"/>
          <w:lang w:val="en-US" w:eastAsia="zh-CN"/>
        </w:rPr>
        <w:t xml:space="preserve"> </w:t>
      </w:r>
      <w:proofErr w:type="spellStart"/>
      <w:r w:rsidRPr="0014700C">
        <w:rPr>
          <w:rFonts w:eastAsia="Arial"/>
          <w:lang w:val="en-US" w:eastAsia="zh-CN"/>
        </w:rPr>
        <w:t>като</w:t>
      </w:r>
      <w:proofErr w:type="spellEnd"/>
      <w:r w:rsidRPr="0014700C">
        <w:rPr>
          <w:rFonts w:eastAsia="Arial"/>
          <w:lang w:val="en-US" w:eastAsia="zh-CN"/>
        </w:rPr>
        <w:t xml:space="preserve"> </w:t>
      </w:r>
      <w:proofErr w:type="spellStart"/>
      <w:r w:rsidRPr="0014700C">
        <w:rPr>
          <w:rFonts w:eastAsia="Arial"/>
          <w:lang w:val="en-US" w:eastAsia="zh-CN"/>
        </w:rPr>
        <w:t>краен</w:t>
      </w:r>
      <w:proofErr w:type="spellEnd"/>
      <w:r w:rsidRPr="0014700C">
        <w:rPr>
          <w:rFonts w:eastAsia="Arial"/>
          <w:lang w:val="en-US" w:eastAsia="zh-CN"/>
        </w:rPr>
        <w:t xml:space="preserve"> </w:t>
      </w:r>
      <w:proofErr w:type="spellStart"/>
      <w:r w:rsidRPr="0014700C">
        <w:rPr>
          <w:rFonts w:eastAsia="Arial"/>
          <w:lang w:val="en-US" w:eastAsia="zh-CN"/>
        </w:rPr>
        <w:t>срок</w:t>
      </w:r>
      <w:proofErr w:type="spellEnd"/>
      <w:r w:rsidRPr="0014700C">
        <w:rPr>
          <w:rFonts w:eastAsia="Arial"/>
          <w:lang w:val="en-US" w:eastAsia="zh-CN"/>
        </w:rPr>
        <w:t xml:space="preserve"> </w:t>
      </w:r>
      <w:proofErr w:type="spellStart"/>
      <w:r w:rsidRPr="0014700C">
        <w:rPr>
          <w:rFonts w:eastAsia="Arial"/>
          <w:lang w:val="en-US" w:eastAsia="zh-CN"/>
        </w:rPr>
        <w:t>за</w:t>
      </w:r>
      <w:proofErr w:type="spellEnd"/>
      <w:r w:rsidRPr="0014700C">
        <w:rPr>
          <w:rFonts w:eastAsia="Arial"/>
          <w:lang w:val="en-US" w:eastAsia="zh-CN"/>
        </w:rPr>
        <w:t xml:space="preserve"> </w:t>
      </w:r>
      <w:proofErr w:type="spellStart"/>
      <w:r w:rsidRPr="0014700C">
        <w:rPr>
          <w:rFonts w:eastAsia="Arial"/>
          <w:lang w:val="en-US" w:eastAsia="zh-CN"/>
        </w:rPr>
        <w:t>получаване</w:t>
      </w:r>
      <w:proofErr w:type="spellEnd"/>
      <w:r w:rsidRPr="0014700C">
        <w:rPr>
          <w:rFonts w:eastAsia="Arial"/>
          <w:lang w:val="en-US" w:eastAsia="zh-CN"/>
        </w:rPr>
        <w:t xml:space="preserve"> </w:t>
      </w:r>
      <w:proofErr w:type="spellStart"/>
      <w:r w:rsidRPr="0014700C">
        <w:rPr>
          <w:rFonts w:eastAsia="Arial"/>
          <w:lang w:val="en-US" w:eastAsia="zh-CN"/>
        </w:rPr>
        <w:t>на</w:t>
      </w:r>
      <w:proofErr w:type="spellEnd"/>
      <w:r w:rsidRPr="0014700C">
        <w:rPr>
          <w:rFonts w:eastAsia="Arial"/>
          <w:lang w:val="en-US" w:eastAsia="zh-CN"/>
        </w:rPr>
        <w:t xml:space="preserve"> </w:t>
      </w:r>
      <w:proofErr w:type="spellStart"/>
      <w:r w:rsidRPr="0014700C">
        <w:rPr>
          <w:rFonts w:eastAsia="Arial"/>
          <w:lang w:val="en-US" w:eastAsia="zh-CN"/>
        </w:rPr>
        <w:t>оферти</w:t>
      </w:r>
      <w:proofErr w:type="spellEnd"/>
      <w:r w:rsidR="002F6610" w:rsidRPr="0014700C">
        <w:rPr>
          <w:rFonts w:eastAsia="Arial"/>
          <w:lang w:eastAsia="zh-CN"/>
        </w:rPr>
        <w:t xml:space="preserve"> (</w:t>
      </w:r>
      <w:r w:rsidR="002F6610" w:rsidRPr="0014700C">
        <w:rPr>
          <w:rFonts w:eastAsia="Arial"/>
          <w:i/>
          <w:lang w:eastAsia="zh-CN"/>
        </w:rPr>
        <w:t xml:space="preserve">попълва се </w:t>
      </w:r>
      <w:r w:rsidR="002F6610" w:rsidRPr="0014700C">
        <w:rPr>
          <w:rFonts w:eastAsia="Arial"/>
          <w:b/>
          <w:i/>
          <w:lang w:eastAsia="zh-CN"/>
        </w:rPr>
        <w:t>част IV раздел В, т. 1б от ЕЕДОП)</w:t>
      </w:r>
      <w:r w:rsidR="002F6610" w:rsidRPr="0014700C">
        <w:rPr>
          <w:rFonts w:eastAsia="Arial"/>
          <w:i/>
          <w:lang w:eastAsia="zh-CN"/>
        </w:rPr>
        <w:t>;</w:t>
      </w:r>
      <w:r w:rsidRPr="0014700C">
        <w:rPr>
          <w:rFonts w:eastAsia="Arial"/>
          <w:lang w:val="en-US" w:eastAsia="zh-CN"/>
        </w:rPr>
        <w:t>.</w:t>
      </w:r>
    </w:p>
    <w:p w:rsidR="00061ACE" w:rsidRDefault="00061ACE" w:rsidP="0014700C">
      <w:pPr>
        <w:tabs>
          <w:tab w:val="left" w:pos="1134"/>
        </w:tabs>
        <w:suppressAutoHyphens/>
        <w:jc w:val="both"/>
        <w:rPr>
          <w:rFonts w:eastAsia="Arial"/>
          <w:i/>
          <w:lang w:eastAsia="zh-CN"/>
        </w:rPr>
      </w:pPr>
      <w:r w:rsidRPr="00061ACE">
        <w:rPr>
          <w:rFonts w:eastAsia="Arial"/>
          <w:lang w:val="en-US" w:eastAsia="zh-CN"/>
        </w:rPr>
        <w:t xml:space="preserve"> </w:t>
      </w:r>
      <w:r w:rsidRPr="00061ACE">
        <w:rPr>
          <w:rFonts w:eastAsia="Arial"/>
          <w:color w:val="000000"/>
          <w:lang w:eastAsia="zh-CN"/>
        </w:rPr>
        <w:t xml:space="preserve">*** </w:t>
      </w:r>
      <w:r w:rsidRPr="00061ACE">
        <w:rPr>
          <w:rFonts w:eastAsia="Arial"/>
          <w:i/>
          <w:color w:val="000000"/>
          <w:lang w:eastAsia="zh-CN"/>
        </w:rPr>
        <w:t xml:space="preserve">Под дейности с предмет и обем, идентични или сходни с тези на поръчката се разбира дейности по доставка на </w:t>
      </w:r>
      <w:r w:rsidR="00EC0EA2">
        <w:rPr>
          <w:rFonts w:eastAsia="Arial"/>
          <w:i/>
          <w:color w:val="000000"/>
          <w:lang w:eastAsia="zh-CN"/>
        </w:rPr>
        <w:t>ваучери</w:t>
      </w:r>
      <w:r w:rsidRPr="00061ACE">
        <w:rPr>
          <w:rFonts w:eastAsia="Arial"/>
          <w:i/>
          <w:color w:val="000000"/>
          <w:lang w:eastAsia="zh-CN"/>
        </w:rPr>
        <w:t xml:space="preserve">. </w:t>
      </w:r>
      <w:r w:rsidR="00DA34C2" w:rsidRPr="00DA34C2">
        <w:rPr>
          <w:rFonts w:eastAsia="Arial"/>
          <w:i/>
          <w:lang w:eastAsia="zh-CN"/>
        </w:rPr>
        <w:t>по смисъла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w:t>
      </w:r>
    </w:p>
    <w:p w:rsidR="002F6610" w:rsidRPr="002F6610" w:rsidRDefault="0014700C" w:rsidP="002F6610">
      <w:pPr>
        <w:autoSpaceDE w:val="0"/>
        <w:autoSpaceDN w:val="0"/>
        <w:adjustRightInd w:val="0"/>
        <w:jc w:val="both"/>
        <w:rPr>
          <w:rFonts w:eastAsia="Calibri"/>
          <w:iCs/>
          <w:noProof/>
          <w:color w:val="000000"/>
          <w:lang w:eastAsia="zh-CN" w:bidi="bg-BG"/>
        </w:rPr>
      </w:pPr>
      <w:r>
        <w:rPr>
          <w:rFonts w:eastAsia="Calibri"/>
          <w:iCs/>
          <w:noProof/>
          <w:color w:val="000000"/>
          <w:lang w:eastAsia="zh-CN" w:bidi="bg-BG"/>
        </w:rPr>
        <w:t xml:space="preserve"> </w:t>
      </w:r>
      <w:r>
        <w:rPr>
          <w:rFonts w:eastAsia="Calibri"/>
          <w:iCs/>
          <w:noProof/>
          <w:color w:val="000000"/>
          <w:lang w:eastAsia="zh-CN" w:bidi="bg-BG"/>
        </w:rPr>
        <w:tab/>
      </w:r>
      <w:r>
        <w:rPr>
          <w:rFonts w:eastAsia="Calibri"/>
          <w:iCs/>
          <w:noProof/>
          <w:color w:val="000000"/>
          <w:lang w:eastAsia="zh-CN" w:bidi="bg-BG"/>
        </w:rPr>
        <w:tab/>
      </w:r>
      <w:r w:rsidR="002F6610" w:rsidRPr="002F6610">
        <w:rPr>
          <w:rFonts w:eastAsia="Calibri"/>
          <w:iCs/>
          <w:noProof/>
          <w:color w:val="000000"/>
          <w:u w:val="single"/>
          <w:lang w:eastAsia="zh-CN" w:bidi="bg-BG"/>
        </w:rPr>
        <w:t>Минимално изискване</w:t>
      </w:r>
      <w:r w:rsidR="002F6610" w:rsidRPr="002F6610">
        <w:rPr>
          <w:rFonts w:eastAsia="Calibri"/>
          <w:iCs/>
          <w:noProof/>
          <w:color w:val="000000"/>
          <w:lang w:eastAsia="zh-CN" w:bidi="bg-BG"/>
        </w:rPr>
        <w:t xml:space="preserve">: </w:t>
      </w:r>
    </w:p>
    <w:p w:rsidR="0014700C" w:rsidRPr="0014700C" w:rsidRDefault="002F6610" w:rsidP="0014700C">
      <w:pPr>
        <w:numPr>
          <w:ilvl w:val="0"/>
          <w:numId w:val="24"/>
        </w:numPr>
        <w:autoSpaceDE w:val="0"/>
        <w:autoSpaceDN w:val="0"/>
        <w:adjustRightInd w:val="0"/>
        <w:ind w:left="0" w:firstLine="1065"/>
        <w:jc w:val="both"/>
        <w:rPr>
          <w:b/>
          <w:sz w:val="23"/>
          <w:szCs w:val="23"/>
        </w:rPr>
      </w:pPr>
      <w:proofErr w:type="spellStart"/>
      <w:proofErr w:type="gramStart"/>
      <w:r w:rsidRPr="002F6610">
        <w:rPr>
          <w:rFonts w:eastAsia="Arial"/>
          <w:color w:val="000000"/>
          <w:lang w:val="en-US" w:eastAsia="zh-CN"/>
        </w:rPr>
        <w:t>Участникът</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да</w:t>
      </w:r>
      <w:proofErr w:type="spellEnd"/>
      <w:proofErr w:type="gramEnd"/>
      <w:r w:rsidRPr="002F6610">
        <w:rPr>
          <w:rFonts w:eastAsia="Arial"/>
          <w:color w:val="000000"/>
          <w:lang w:val="en-US" w:eastAsia="zh-CN"/>
        </w:rPr>
        <w:t xml:space="preserve"> е </w:t>
      </w:r>
      <w:proofErr w:type="spellStart"/>
      <w:r w:rsidRPr="002F6610">
        <w:rPr>
          <w:rFonts w:eastAsia="Arial"/>
          <w:color w:val="000000"/>
          <w:lang w:val="en-US" w:eastAsia="zh-CN"/>
        </w:rPr>
        <w:t>изпълнил</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дейности</w:t>
      </w:r>
      <w:proofErr w:type="spellEnd"/>
      <w:r w:rsidRPr="002F6610">
        <w:rPr>
          <w:rFonts w:eastAsia="Arial"/>
          <w:color w:val="000000"/>
          <w:lang w:val="en-US" w:eastAsia="zh-CN"/>
        </w:rPr>
        <w:t xml:space="preserve"> с </w:t>
      </w:r>
      <w:proofErr w:type="spellStart"/>
      <w:r w:rsidRPr="002F6610">
        <w:rPr>
          <w:rFonts w:eastAsia="Arial"/>
          <w:color w:val="000000"/>
          <w:lang w:val="en-US" w:eastAsia="zh-CN"/>
        </w:rPr>
        <w:t>предмет</w:t>
      </w:r>
      <w:proofErr w:type="spellEnd"/>
      <w:r w:rsidRPr="002F6610">
        <w:rPr>
          <w:rFonts w:eastAsia="Arial"/>
          <w:color w:val="000000"/>
          <w:lang w:val="en-US" w:eastAsia="zh-CN"/>
        </w:rPr>
        <w:t xml:space="preserve"> и </w:t>
      </w:r>
      <w:proofErr w:type="spellStart"/>
      <w:r w:rsidRPr="002F6610">
        <w:rPr>
          <w:rFonts w:eastAsia="Arial"/>
          <w:color w:val="000000"/>
          <w:lang w:val="en-US" w:eastAsia="zh-CN"/>
        </w:rPr>
        <w:t>обем</w:t>
      </w:r>
      <w:proofErr w:type="spellEnd"/>
      <w:r w:rsidRPr="002F6610">
        <w:rPr>
          <w:rFonts w:eastAsia="Arial"/>
          <w:color w:val="000000"/>
          <w:lang w:val="en-US" w:eastAsia="zh-CN"/>
        </w:rPr>
        <w:t>,</w:t>
      </w:r>
      <w:r w:rsidRPr="002F6610">
        <w:rPr>
          <w:rFonts w:eastAsia="Arial"/>
          <w:color w:val="000000"/>
          <w:lang w:eastAsia="zh-CN"/>
        </w:rPr>
        <w:t xml:space="preserve"> </w:t>
      </w:r>
      <w:proofErr w:type="spellStart"/>
      <w:r w:rsidRPr="002F6610">
        <w:rPr>
          <w:rFonts w:eastAsia="Arial"/>
          <w:color w:val="000000"/>
          <w:lang w:val="en-US" w:eastAsia="zh-CN"/>
        </w:rPr>
        <w:t>идентични</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или</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сходни</w:t>
      </w:r>
      <w:proofErr w:type="spellEnd"/>
      <w:r w:rsidRPr="002F6610">
        <w:rPr>
          <w:rFonts w:eastAsia="Arial"/>
          <w:color w:val="000000"/>
          <w:lang w:val="en-US" w:eastAsia="zh-CN"/>
        </w:rPr>
        <w:t xml:space="preserve"> с </w:t>
      </w:r>
      <w:proofErr w:type="spellStart"/>
      <w:r w:rsidRPr="002F6610">
        <w:rPr>
          <w:rFonts w:eastAsia="Arial"/>
          <w:color w:val="000000"/>
          <w:lang w:val="en-US" w:eastAsia="zh-CN"/>
        </w:rPr>
        <w:t>тези</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на</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поръчката</w:t>
      </w:r>
      <w:proofErr w:type="spellEnd"/>
      <w:r w:rsidRPr="002F6610">
        <w:rPr>
          <w:rFonts w:eastAsia="Arial"/>
          <w:color w:val="000000"/>
          <w:lang w:val="en-US" w:eastAsia="zh-CN"/>
        </w:rPr>
        <w:t xml:space="preserve"> </w:t>
      </w:r>
      <w:r w:rsidRPr="002F6610">
        <w:rPr>
          <w:rFonts w:eastAsia="Arial"/>
          <w:color w:val="000000"/>
          <w:lang w:eastAsia="zh-CN"/>
        </w:rPr>
        <w:t xml:space="preserve">(минимум </w:t>
      </w:r>
      <w:r w:rsidR="0014700C" w:rsidRPr="0014700C">
        <w:rPr>
          <w:rFonts w:eastAsia="Arial"/>
          <w:color w:val="000000"/>
          <w:lang w:eastAsia="zh-CN"/>
        </w:rPr>
        <w:t>1</w:t>
      </w:r>
      <w:r w:rsidRPr="002F6610">
        <w:rPr>
          <w:rFonts w:eastAsia="Arial"/>
          <w:color w:val="000000"/>
          <w:lang w:eastAsia="zh-CN"/>
        </w:rPr>
        <w:t>)</w:t>
      </w:r>
      <w:r w:rsidRPr="002F6610">
        <w:rPr>
          <w:rFonts w:eastAsia="Arial"/>
          <w:color w:val="000000"/>
          <w:lang w:val="en-US" w:eastAsia="zh-CN"/>
        </w:rPr>
        <w:t xml:space="preserve"> </w:t>
      </w:r>
      <w:proofErr w:type="spellStart"/>
      <w:r w:rsidRPr="002F6610">
        <w:rPr>
          <w:rFonts w:eastAsia="Arial"/>
          <w:color w:val="000000"/>
          <w:lang w:val="en-US" w:eastAsia="zh-CN"/>
        </w:rPr>
        <w:t>през</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последните</w:t>
      </w:r>
      <w:proofErr w:type="spellEnd"/>
      <w:r w:rsidRPr="002F6610">
        <w:rPr>
          <w:rFonts w:eastAsia="Arial"/>
          <w:color w:val="000000"/>
          <w:lang w:val="en-US" w:eastAsia="zh-CN"/>
        </w:rPr>
        <w:t xml:space="preserve"> 3 </w:t>
      </w:r>
      <w:proofErr w:type="spellStart"/>
      <w:r w:rsidRPr="002F6610">
        <w:rPr>
          <w:rFonts w:eastAsia="Arial"/>
          <w:color w:val="000000"/>
          <w:lang w:val="en-US" w:eastAsia="zh-CN"/>
        </w:rPr>
        <w:t>години</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считано</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от</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датата</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посочена</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като</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краен</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срок</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за</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получаване</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на</w:t>
      </w:r>
      <w:proofErr w:type="spellEnd"/>
      <w:r w:rsidRPr="002F6610">
        <w:rPr>
          <w:rFonts w:eastAsia="Arial"/>
          <w:color w:val="000000"/>
          <w:lang w:val="en-US" w:eastAsia="zh-CN"/>
        </w:rPr>
        <w:t xml:space="preserve"> </w:t>
      </w:r>
      <w:proofErr w:type="spellStart"/>
      <w:r w:rsidRPr="002F6610">
        <w:rPr>
          <w:rFonts w:eastAsia="Arial"/>
          <w:color w:val="000000"/>
          <w:lang w:val="en-US" w:eastAsia="zh-CN"/>
        </w:rPr>
        <w:t>оферти</w:t>
      </w:r>
      <w:proofErr w:type="spellEnd"/>
      <w:r w:rsidR="0014700C" w:rsidRPr="0014700C">
        <w:rPr>
          <w:rFonts w:eastAsia="Arial"/>
          <w:color w:val="000000"/>
          <w:lang w:eastAsia="zh-CN"/>
        </w:rPr>
        <w:t>.</w:t>
      </w:r>
      <w:r w:rsidRPr="002F6610">
        <w:rPr>
          <w:rFonts w:eastAsia="Calibri"/>
          <w:iCs/>
          <w:noProof/>
          <w:color w:val="000000"/>
          <w:lang w:eastAsia="zh-CN" w:bidi="bg-BG"/>
        </w:rPr>
        <w:t xml:space="preserve"> </w:t>
      </w:r>
    </w:p>
    <w:p w:rsidR="0014700C" w:rsidRPr="0014700C" w:rsidRDefault="0014700C" w:rsidP="0014700C">
      <w:pPr>
        <w:autoSpaceDE w:val="0"/>
        <w:autoSpaceDN w:val="0"/>
        <w:adjustRightInd w:val="0"/>
        <w:ind w:left="1065"/>
        <w:jc w:val="both"/>
        <w:rPr>
          <w:b/>
          <w:sz w:val="23"/>
          <w:szCs w:val="23"/>
        </w:rPr>
      </w:pPr>
    </w:p>
    <w:p w:rsidR="0014700C" w:rsidRPr="0014700C" w:rsidRDefault="0014700C" w:rsidP="0014700C">
      <w:pPr>
        <w:autoSpaceDE w:val="0"/>
        <w:autoSpaceDN w:val="0"/>
        <w:adjustRightInd w:val="0"/>
        <w:ind w:firstLine="1065"/>
        <w:jc w:val="both"/>
        <w:rPr>
          <w:b/>
          <w:sz w:val="23"/>
          <w:szCs w:val="23"/>
        </w:rPr>
      </w:pPr>
      <w:r w:rsidRPr="0014700C">
        <w:rPr>
          <w:b/>
          <w:sz w:val="23"/>
          <w:szCs w:val="23"/>
        </w:rPr>
        <w:t xml:space="preserve">1.3.2.Доказване на техническите и </w:t>
      </w:r>
      <w:proofErr w:type="spellStart"/>
      <w:r w:rsidRPr="0014700C">
        <w:rPr>
          <w:b/>
          <w:sz w:val="23"/>
          <w:szCs w:val="23"/>
        </w:rPr>
        <w:t>професионалните</w:t>
      </w:r>
      <w:proofErr w:type="spellEnd"/>
      <w:r w:rsidRPr="0014700C">
        <w:rPr>
          <w:b/>
          <w:sz w:val="23"/>
          <w:szCs w:val="23"/>
        </w:rPr>
        <w:t xml:space="preserve"> </w:t>
      </w:r>
      <w:proofErr w:type="spellStart"/>
      <w:r w:rsidRPr="0014700C">
        <w:rPr>
          <w:b/>
          <w:sz w:val="23"/>
          <w:szCs w:val="23"/>
        </w:rPr>
        <w:t>способности</w:t>
      </w:r>
      <w:proofErr w:type="spellEnd"/>
      <w:r w:rsidRPr="0014700C">
        <w:rPr>
          <w:b/>
          <w:sz w:val="23"/>
          <w:szCs w:val="23"/>
        </w:rPr>
        <w:t xml:space="preserve"> </w:t>
      </w:r>
      <w:proofErr w:type="spellStart"/>
      <w:r w:rsidRPr="0014700C">
        <w:rPr>
          <w:b/>
          <w:sz w:val="23"/>
          <w:szCs w:val="23"/>
        </w:rPr>
        <w:t>на</w:t>
      </w:r>
      <w:proofErr w:type="spellEnd"/>
      <w:r w:rsidRPr="0014700C">
        <w:rPr>
          <w:b/>
          <w:sz w:val="23"/>
          <w:szCs w:val="23"/>
        </w:rPr>
        <w:t xml:space="preserve"> </w:t>
      </w:r>
      <w:proofErr w:type="spellStart"/>
      <w:r w:rsidRPr="0014700C">
        <w:rPr>
          <w:b/>
          <w:sz w:val="23"/>
          <w:szCs w:val="23"/>
        </w:rPr>
        <w:t>участниците</w:t>
      </w:r>
      <w:proofErr w:type="spellEnd"/>
      <w:r w:rsidRPr="0014700C">
        <w:rPr>
          <w:b/>
          <w:sz w:val="23"/>
          <w:szCs w:val="23"/>
          <w:lang w:val="en-US"/>
        </w:rPr>
        <w:t xml:space="preserve"> </w:t>
      </w:r>
      <w:r w:rsidRPr="0014700C">
        <w:rPr>
          <w:b/>
          <w:sz w:val="23"/>
          <w:szCs w:val="23"/>
        </w:rPr>
        <w:t xml:space="preserve">и </w:t>
      </w:r>
      <w:proofErr w:type="spellStart"/>
      <w:r w:rsidRPr="0014700C">
        <w:rPr>
          <w:b/>
          <w:sz w:val="23"/>
          <w:szCs w:val="23"/>
        </w:rPr>
        <w:t>целите</w:t>
      </w:r>
      <w:proofErr w:type="spellEnd"/>
      <w:r w:rsidRPr="0014700C">
        <w:rPr>
          <w:b/>
          <w:sz w:val="23"/>
          <w:szCs w:val="23"/>
        </w:rPr>
        <w:t xml:space="preserve"> </w:t>
      </w:r>
      <w:proofErr w:type="spellStart"/>
      <w:r w:rsidRPr="0014700C">
        <w:rPr>
          <w:b/>
          <w:sz w:val="23"/>
          <w:szCs w:val="23"/>
        </w:rPr>
        <w:t>на</w:t>
      </w:r>
      <w:proofErr w:type="spellEnd"/>
      <w:r w:rsidRPr="0014700C">
        <w:rPr>
          <w:b/>
          <w:sz w:val="23"/>
          <w:szCs w:val="23"/>
        </w:rPr>
        <w:t xml:space="preserve"> чл.67, ал.5 и 6 </w:t>
      </w:r>
      <w:proofErr w:type="spellStart"/>
      <w:r w:rsidRPr="0014700C">
        <w:rPr>
          <w:b/>
          <w:sz w:val="23"/>
          <w:szCs w:val="23"/>
        </w:rPr>
        <w:t>от</w:t>
      </w:r>
      <w:proofErr w:type="spellEnd"/>
      <w:r w:rsidRPr="0014700C">
        <w:rPr>
          <w:b/>
          <w:sz w:val="23"/>
          <w:szCs w:val="23"/>
        </w:rPr>
        <w:t xml:space="preserve"> ЗОП: </w:t>
      </w:r>
    </w:p>
    <w:p w:rsidR="002F6610" w:rsidRPr="0014700C" w:rsidRDefault="0014700C" w:rsidP="0014700C">
      <w:pPr>
        <w:pStyle w:val="afa"/>
        <w:suppressAutoHyphens/>
        <w:autoSpaceDE w:val="0"/>
        <w:ind w:left="0" w:firstLine="1065"/>
        <w:jc w:val="both"/>
        <w:rPr>
          <w:rFonts w:eastAsia="Arial"/>
          <w:i/>
          <w:color w:val="000000"/>
          <w:lang w:eastAsia="zh-CN"/>
        </w:rPr>
      </w:pPr>
      <w:r>
        <w:t>1. Списък на доставките или услугите, които са идентични с предмета на обществената поръчка, с посочване на стойностите, датите и получателите, заедно с доказателство за извършената доставка или услуга, за последните три години от датата на подаване на офертата</w:t>
      </w:r>
    </w:p>
    <w:p w:rsidR="00B97EF3" w:rsidRDefault="00061ACE" w:rsidP="0014700C">
      <w:pPr>
        <w:suppressAutoHyphens/>
        <w:autoSpaceDE w:val="0"/>
        <w:jc w:val="both"/>
        <w:rPr>
          <w:rFonts w:eastAsia="Arial"/>
          <w:color w:val="000000"/>
          <w:lang w:eastAsia="zh-CN"/>
        </w:rPr>
      </w:pPr>
      <w:r w:rsidRPr="00061ACE">
        <w:rPr>
          <w:rFonts w:eastAsia="Arial"/>
          <w:color w:val="000000"/>
          <w:lang w:eastAsia="zh-CN"/>
        </w:rPr>
        <w:tab/>
        <w:t xml:space="preserve"> </w:t>
      </w:r>
    </w:p>
    <w:p w:rsidR="0014700C" w:rsidRPr="00B32AE8" w:rsidRDefault="0014700C" w:rsidP="0014700C">
      <w:pPr>
        <w:widowControl w:val="0"/>
        <w:suppressAutoHyphens/>
        <w:autoSpaceDE w:val="0"/>
        <w:jc w:val="both"/>
        <w:rPr>
          <w:b/>
          <w:sz w:val="26"/>
          <w:szCs w:val="26"/>
        </w:rPr>
      </w:pPr>
      <w:r>
        <w:rPr>
          <w:b/>
          <w:sz w:val="26"/>
          <w:szCs w:val="26"/>
        </w:rPr>
        <w:tab/>
        <w:t>2</w:t>
      </w:r>
      <w:r w:rsidRPr="00B32AE8">
        <w:rPr>
          <w:b/>
          <w:sz w:val="26"/>
          <w:szCs w:val="26"/>
        </w:rPr>
        <w:t xml:space="preserve">. Деклариране и доказване на личното състояние и </w:t>
      </w:r>
      <w:r>
        <w:rPr>
          <w:b/>
          <w:sz w:val="26"/>
          <w:szCs w:val="26"/>
        </w:rPr>
        <w:t xml:space="preserve">съответствие с </w:t>
      </w:r>
      <w:r w:rsidRPr="00B32AE8">
        <w:rPr>
          <w:b/>
          <w:sz w:val="26"/>
          <w:szCs w:val="26"/>
        </w:rPr>
        <w:t>критериите за подбор</w:t>
      </w:r>
      <w:r>
        <w:rPr>
          <w:b/>
          <w:sz w:val="26"/>
          <w:szCs w:val="26"/>
        </w:rPr>
        <w:t>.</w:t>
      </w:r>
    </w:p>
    <w:p w:rsidR="0014700C" w:rsidRDefault="0014700C" w:rsidP="0014700C">
      <w:pPr>
        <w:tabs>
          <w:tab w:val="left" w:pos="993"/>
        </w:tabs>
        <w:spacing w:line="276" w:lineRule="auto"/>
        <w:ind w:firstLine="709"/>
        <w:jc w:val="both"/>
      </w:pPr>
      <w:r w:rsidRPr="00B32AE8">
        <w:t xml:space="preserve">При подаването на оферти участниците само декларират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14700C" w:rsidRDefault="0014700C" w:rsidP="0014700C">
      <w:pPr>
        <w:tabs>
          <w:tab w:val="left" w:pos="993"/>
        </w:tabs>
        <w:spacing w:line="276" w:lineRule="auto"/>
        <w:ind w:firstLine="709"/>
        <w:jc w:val="both"/>
        <w:rPr>
          <w:iCs/>
          <w:noProof/>
          <w:lang w:eastAsia="zh-CN" w:bidi="bg-BG"/>
        </w:rPr>
      </w:pPr>
      <w:r w:rsidRPr="00F82C43">
        <w:rPr>
          <w:iCs/>
          <w:noProof/>
          <w:lang w:eastAsia="zh-CN" w:bidi="bg-BG"/>
        </w:rPr>
        <w:t>При подаване на офертата за участие в процедурата участникът декларира съответствието си с критериите за подбор чрез попълване на ЕЕДОП</w:t>
      </w:r>
      <w:r>
        <w:rPr>
          <w:iCs/>
          <w:noProof/>
          <w:lang w:eastAsia="zh-CN" w:bidi="bg-BG"/>
        </w:rPr>
        <w:t>.</w:t>
      </w:r>
    </w:p>
    <w:p w:rsidR="0014700C" w:rsidRPr="00B32AE8" w:rsidRDefault="0014700C" w:rsidP="0014700C">
      <w:pPr>
        <w:tabs>
          <w:tab w:val="left" w:pos="993"/>
        </w:tabs>
        <w:spacing w:line="276" w:lineRule="auto"/>
        <w:ind w:firstLine="709"/>
        <w:jc w:val="both"/>
        <w:rPr>
          <w:specVanish/>
        </w:rPr>
      </w:pPr>
      <w:proofErr w:type="spellStart"/>
      <w:r w:rsidRPr="00CE5FE8">
        <w:rPr>
          <w:lang w:val="ru-RU"/>
        </w:rPr>
        <w:t>Съгласно</w:t>
      </w:r>
      <w:proofErr w:type="spellEnd"/>
      <w:r w:rsidRPr="00CE5FE8">
        <w:rPr>
          <w:lang w:val="ru-RU"/>
        </w:rPr>
        <w:t xml:space="preserve"> чл. 67, </w:t>
      </w:r>
      <w:proofErr w:type="gramStart"/>
      <w:r w:rsidRPr="00CE5FE8">
        <w:rPr>
          <w:lang w:val="ru-RU"/>
        </w:rPr>
        <w:t>ал</w:t>
      </w:r>
      <w:proofErr w:type="gramEnd"/>
      <w:r w:rsidRPr="00CE5FE8">
        <w:rPr>
          <w:lang w:val="ru-RU"/>
        </w:rPr>
        <w:t xml:space="preserve">. 5 от ЗОП, </w:t>
      </w:r>
      <w:proofErr w:type="spellStart"/>
      <w:r w:rsidRPr="00CE5FE8">
        <w:rPr>
          <w:lang w:val="ru-RU"/>
        </w:rPr>
        <w:t>Възложителят</w:t>
      </w:r>
      <w:proofErr w:type="spellEnd"/>
      <w:r w:rsidRPr="00CE5FE8">
        <w:rPr>
          <w:lang w:val="ru-RU"/>
        </w:rPr>
        <w:t xml:space="preserve"> </w:t>
      </w:r>
      <w:proofErr w:type="spellStart"/>
      <w:r w:rsidRPr="00CE5FE8">
        <w:rPr>
          <w:lang w:val="ru-RU"/>
        </w:rPr>
        <w:t>може</w:t>
      </w:r>
      <w:proofErr w:type="spellEnd"/>
      <w:r w:rsidRPr="00CE5FE8">
        <w:rPr>
          <w:lang w:val="ru-RU"/>
        </w:rPr>
        <w:t xml:space="preserve"> да </w:t>
      </w:r>
      <w:proofErr w:type="spellStart"/>
      <w:r w:rsidRPr="00CE5FE8">
        <w:rPr>
          <w:lang w:val="ru-RU"/>
        </w:rPr>
        <w:t>изисква</w:t>
      </w:r>
      <w:proofErr w:type="spellEnd"/>
      <w:r w:rsidRPr="00CE5FE8">
        <w:rPr>
          <w:lang w:val="ru-RU"/>
        </w:rPr>
        <w:t xml:space="preserve"> от </w:t>
      </w:r>
      <w:proofErr w:type="spellStart"/>
      <w:r w:rsidRPr="00CE5FE8">
        <w:rPr>
          <w:lang w:val="ru-RU"/>
        </w:rPr>
        <w:t>Участниците</w:t>
      </w:r>
      <w:proofErr w:type="spellEnd"/>
      <w:r w:rsidRPr="00CE5FE8">
        <w:rPr>
          <w:lang w:val="ru-RU"/>
        </w:rPr>
        <w:t xml:space="preserve"> по всяко </w:t>
      </w:r>
      <w:proofErr w:type="spellStart"/>
      <w:r w:rsidRPr="00CE5FE8">
        <w:rPr>
          <w:lang w:val="ru-RU"/>
        </w:rPr>
        <w:t>време</w:t>
      </w:r>
      <w:proofErr w:type="spellEnd"/>
      <w:r w:rsidRPr="00CE5FE8">
        <w:rPr>
          <w:lang w:val="ru-RU"/>
        </w:rPr>
        <w:t xml:space="preserve"> да представят </w:t>
      </w:r>
      <w:proofErr w:type="spellStart"/>
      <w:r w:rsidRPr="00CE5FE8">
        <w:rPr>
          <w:lang w:val="ru-RU"/>
        </w:rPr>
        <w:t>всички</w:t>
      </w:r>
      <w:proofErr w:type="spellEnd"/>
      <w:r w:rsidRPr="00CE5FE8">
        <w:rPr>
          <w:lang w:val="ru-RU"/>
        </w:rPr>
        <w:t xml:space="preserve"> или част от </w:t>
      </w:r>
      <w:proofErr w:type="spellStart"/>
      <w:r w:rsidRPr="00CE5FE8">
        <w:rPr>
          <w:lang w:val="ru-RU"/>
        </w:rPr>
        <w:t>документите</w:t>
      </w:r>
      <w:proofErr w:type="spellEnd"/>
      <w:r w:rsidRPr="00CE5FE8">
        <w:rPr>
          <w:lang w:val="ru-RU"/>
        </w:rPr>
        <w:t xml:space="preserve">, чрез </w:t>
      </w:r>
      <w:proofErr w:type="spellStart"/>
      <w:r w:rsidRPr="00CE5FE8">
        <w:rPr>
          <w:lang w:val="ru-RU"/>
        </w:rPr>
        <w:t>които</w:t>
      </w:r>
      <w:proofErr w:type="spellEnd"/>
      <w:r w:rsidRPr="00CE5FE8">
        <w:rPr>
          <w:lang w:val="ru-RU"/>
        </w:rPr>
        <w:t xml:space="preserve"> се </w:t>
      </w:r>
      <w:proofErr w:type="spellStart"/>
      <w:r w:rsidRPr="00CE5FE8">
        <w:rPr>
          <w:lang w:val="ru-RU"/>
        </w:rPr>
        <w:t>доказва</w:t>
      </w:r>
      <w:proofErr w:type="spellEnd"/>
      <w:r w:rsidRPr="00CE5FE8">
        <w:rPr>
          <w:lang w:val="ru-RU"/>
        </w:rPr>
        <w:t xml:space="preserve"> </w:t>
      </w:r>
      <w:proofErr w:type="spellStart"/>
      <w:r w:rsidRPr="00CE5FE8">
        <w:rPr>
          <w:lang w:val="ru-RU"/>
        </w:rPr>
        <w:t>информацията</w:t>
      </w:r>
      <w:proofErr w:type="spellEnd"/>
      <w:r w:rsidRPr="00CE5FE8">
        <w:rPr>
          <w:lang w:val="ru-RU"/>
        </w:rPr>
        <w:t xml:space="preserve">, </w:t>
      </w:r>
      <w:proofErr w:type="spellStart"/>
      <w:r w:rsidRPr="00CE5FE8">
        <w:rPr>
          <w:lang w:val="ru-RU"/>
        </w:rPr>
        <w:t>посочена</w:t>
      </w:r>
      <w:proofErr w:type="spellEnd"/>
      <w:r w:rsidRPr="00CE5FE8">
        <w:rPr>
          <w:lang w:val="ru-RU"/>
        </w:rPr>
        <w:t xml:space="preserve"> в ЕЕДОП, </w:t>
      </w:r>
      <w:proofErr w:type="spellStart"/>
      <w:r w:rsidRPr="00CE5FE8">
        <w:rPr>
          <w:lang w:val="ru-RU"/>
        </w:rPr>
        <w:t>когато</w:t>
      </w:r>
      <w:proofErr w:type="spellEnd"/>
      <w:r w:rsidRPr="00CE5FE8">
        <w:rPr>
          <w:lang w:val="ru-RU"/>
        </w:rPr>
        <w:t xml:space="preserve"> </w:t>
      </w:r>
      <w:proofErr w:type="spellStart"/>
      <w:r w:rsidRPr="00CE5FE8">
        <w:rPr>
          <w:lang w:val="ru-RU"/>
        </w:rPr>
        <w:t>това</w:t>
      </w:r>
      <w:proofErr w:type="spellEnd"/>
      <w:r w:rsidRPr="00CE5FE8">
        <w:rPr>
          <w:lang w:val="ru-RU"/>
        </w:rPr>
        <w:t xml:space="preserve"> е необходимо за </w:t>
      </w:r>
      <w:proofErr w:type="spellStart"/>
      <w:r w:rsidRPr="00CE5FE8">
        <w:rPr>
          <w:lang w:val="ru-RU"/>
        </w:rPr>
        <w:t>законосъобразно</w:t>
      </w:r>
      <w:proofErr w:type="spellEnd"/>
      <w:r w:rsidRPr="00CE5FE8">
        <w:rPr>
          <w:lang w:val="ru-RU"/>
        </w:rPr>
        <w:t xml:space="preserve"> </w:t>
      </w:r>
      <w:proofErr w:type="spellStart"/>
      <w:r w:rsidRPr="00CE5FE8">
        <w:rPr>
          <w:lang w:val="ru-RU"/>
        </w:rPr>
        <w:t>провеждане</w:t>
      </w:r>
      <w:proofErr w:type="spellEnd"/>
      <w:r w:rsidRPr="00CE5FE8">
        <w:rPr>
          <w:lang w:val="ru-RU"/>
        </w:rPr>
        <w:t xml:space="preserve"> на </w:t>
      </w:r>
      <w:proofErr w:type="spellStart"/>
      <w:r w:rsidRPr="00CE5FE8">
        <w:rPr>
          <w:lang w:val="ru-RU"/>
        </w:rPr>
        <w:t>процедурата</w:t>
      </w:r>
      <w:proofErr w:type="spellEnd"/>
      <w:r>
        <w:rPr>
          <w:lang w:val="ru-RU"/>
        </w:rPr>
        <w:t>.</w:t>
      </w:r>
    </w:p>
    <w:p w:rsidR="0014700C" w:rsidRPr="00B32AE8" w:rsidRDefault="0014700C" w:rsidP="0014700C">
      <w:pPr>
        <w:tabs>
          <w:tab w:val="left" w:pos="993"/>
        </w:tabs>
        <w:spacing w:line="276" w:lineRule="auto"/>
        <w:ind w:firstLine="709"/>
        <w:jc w:val="both"/>
      </w:pPr>
      <w:r w:rsidRPr="00B32AE8">
        <w:t>Участниците в процедурата са длъжни в процеса на провеждането й да уведомят Възложителя за всички настъпили обстоятелства по чл. 54, ал.1 или 55 ал.1 от ЗОП .</w:t>
      </w:r>
    </w:p>
    <w:p w:rsidR="0014700C" w:rsidRPr="00B32AE8" w:rsidRDefault="0014700C" w:rsidP="0014700C">
      <w:pPr>
        <w:tabs>
          <w:tab w:val="left" w:pos="993"/>
        </w:tabs>
        <w:spacing w:line="276" w:lineRule="auto"/>
        <w:ind w:firstLine="709"/>
        <w:jc w:val="both"/>
      </w:pPr>
      <w:r w:rsidRPr="00B32AE8">
        <w:t>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p>
    <w:p w:rsidR="0014700C" w:rsidRPr="00B32AE8" w:rsidRDefault="0014700C" w:rsidP="0014700C">
      <w:pPr>
        <w:tabs>
          <w:tab w:val="left" w:pos="993"/>
        </w:tabs>
        <w:spacing w:line="276" w:lineRule="auto"/>
        <w:ind w:firstLine="709"/>
        <w:jc w:val="both"/>
      </w:pPr>
      <w:r w:rsidRPr="00B32AE8">
        <w:lastRenderedPageBreak/>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r w:rsidRPr="00B32AE8">
        <w:rPr>
          <w:lang w:val="ru-RU"/>
        </w:rPr>
        <w:t>(</w:t>
      </w:r>
      <w:r w:rsidRPr="00B32AE8">
        <w:t>чл. 59, ал.6 от ЗОП</w:t>
      </w:r>
      <w:r w:rsidRPr="00B32AE8">
        <w:rPr>
          <w:lang w:val="ru-RU"/>
        </w:rPr>
        <w:t>)</w:t>
      </w:r>
      <w:r w:rsidRPr="00B32AE8">
        <w:t>.</w:t>
      </w:r>
    </w:p>
    <w:p w:rsidR="0014700C" w:rsidRDefault="0014700C" w:rsidP="0014700C">
      <w:pPr>
        <w:tabs>
          <w:tab w:val="left" w:pos="993"/>
        </w:tabs>
        <w:spacing w:line="276" w:lineRule="auto"/>
        <w:ind w:firstLine="709"/>
        <w:jc w:val="both"/>
        <w:rPr>
          <w:iCs/>
          <w:noProof/>
          <w:lang w:eastAsia="zh-CN" w:bidi="bg-BG"/>
        </w:rPr>
      </w:pPr>
      <w:r>
        <w:t>П</w:t>
      </w:r>
      <w:r w:rsidRPr="00B32AE8">
        <w:t>реди сключване на договор, участникът, определен за изпълнител трябва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t xml:space="preserve"> (</w:t>
      </w:r>
      <w:r w:rsidRPr="00F82C43">
        <w:rPr>
          <w:iCs/>
          <w:noProof/>
          <w:lang w:eastAsia="zh-CN" w:bidi="bg-BG"/>
        </w:rPr>
        <w:t>67, ал. 5 и 6 от ЗОП</w:t>
      </w:r>
      <w:r>
        <w:rPr>
          <w:iCs/>
          <w:noProof/>
          <w:lang w:eastAsia="zh-CN" w:bidi="bg-BG"/>
        </w:rPr>
        <w:t>), а именно:</w:t>
      </w:r>
    </w:p>
    <w:p w:rsidR="0014700C" w:rsidRPr="003E202B" w:rsidRDefault="0014700C" w:rsidP="0014700C">
      <w:pPr>
        <w:numPr>
          <w:ilvl w:val="0"/>
          <w:numId w:val="25"/>
        </w:numPr>
        <w:ind w:left="0" w:firstLine="1065"/>
        <w:jc w:val="both"/>
      </w:pPr>
      <w:r w:rsidRPr="00CE5FE8">
        <w:rPr>
          <w:lang w:val="x-none"/>
        </w:rPr>
        <w:t>актуални документи, удостоверяващи липсата на основанията за отстраняване от процедурата</w:t>
      </w:r>
      <w:r w:rsidRPr="00CE5FE8">
        <w:t xml:space="preserve"> (чл. 54, ал. 1, т. 1 – 7 от ЗОП)</w:t>
      </w:r>
      <w:r w:rsidRPr="00CE5FE8">
        <w:rPr>
          <w:lang w:val="x-none"/>
        </w:rPr>
        <w:t xml:space="preserve">, както и съответствието с поставените критерии </w:t>
      </w:r>
      <w:r w:rsidRPr="00C756BE">
        <w:rPr>
          <w:color w:val="FF0000"/>
          <w:lang w:val="x-none"/>
        </w:rPr>
        <w:t>за подбор</w:t>
      </w:r>
      <w:r w:rsidRPr="00C756BE">
        <w:rPr>
          <w:color w:val="FF0000"/>
        </w:rPr>
        <w:t xml:space="preserve"> </w:t>
      </w:r>
      <w:r>
        <w:rPr>
          <w:color w:val="FF0000"/>
        </w:rPr>
        <w:t>съгласно раздел „Б“ – критерии за подбор</w:t>
      </w:r>
      <w:r w:rsidRPr="00C756BE">
        <w:rPr>
          <w:color w:val="FF0000"/>
          <w:lang w:val="x-none"/>
        </w:rPr>
        <w:t>. Документите се представят и за подизпълнителите и третите лица, ако</w:t>
      </w:r>
      <w:r w:rsidRPr="00CE5FE8">
        <w:rPr>
          <w:lang w:val="x-none"/>
        </w:rPr>
        <w:t xml:space="preserve"> има такива.</w:t>
      </w:r>
      <w:r w:rsidRPr="00CE5FE8">
        <w:t xml:space="preserve"> Документите трябва да са в срока на тяхната валидност - </w:t>
      </w:r>
      <w:r w:rsidRPr="00CE5FE8">
        <w:rPr>
          <w:u w:val="single"/>
        </w:rPr>
        <w:t>оригинал или  заверено копие;</w:t>
      </w:r>
    </w:p>
    <w:p w:rsidR="0014700C" w:rsidRPr="00CE5FE8" w:rsidRDefault="0014700C" w:rsidP="0014700C">
      <w:pPr>
        <w:widowControl w:val="0"/>
        <w:numPr>
          <w:ilvl w:val="0"/>
          <w:numId w:val="25"/>
        </w:numPr>
        <w:adjustRightInd w:val="0"/>
        <w:ind w:left="0" w:firstLine="1065"/>
        <w:jc w:val="both"/>
      </w:pPr>
      <w:r w:rsidRPr="00CE5FE8">
        <w:t xml:space="preserve">Декларация по чл. 6, ал. 2 от Закона за мерките срещу изпирането на пари </w:t>
      </w:r>
      <w:r w:rsidRPr="00CE5FE8">
        <w:rPr>
          <w:i/>
          <w:iCs/>
        </w:rPr>
        <w:t xml:space="preserve">(декларация се подписва задължително от </w:t>
      </w:r>
      <w:proofErr w:type="spellStart"/>
      <w:r w:rsidRPr="00CE5FE8">
        <w:rPr>
          <w:i/>
          <w:iCs/>
          <w:lang w:val="ru-RU"/>
        </w:rPr>
        <w:t>законния</w:t>
      </w:r>
      <w:proofErr w:type="spellEnd"/>
      <w:r w:rsidRPr="00CE5FE8">
        <w:rPr>
          <w:i/>
          <w:iCs/>
          <w:lang w:val="ru-RU"/>
        </w:rPr>
        <w:t xml:space="preserve"> </w:t>
      </w:r>
      <w:proofErr w:type="spellStart"/>
      <w:r w:rsidRPr="00CE5FE8">
        <w:rPr>
          <w:i/>
          <w:iCs/>
          <w:lang w:val="ru-RU"/>
        </w:rPr>
        <w:t>представител</w:t>
      </w:r>
      <w:proofErr w:type="spellEnd"/>
      <w:r w:rsidRPr="00CE5FE8">
        <w:rPr>
          <w:i/>
          <w:iCs/>
          <w:lang w:val="ru-RU"/>
        </w:rPr>
        <w:t xml:space="preserve"> на участника</w:t>
      </w:r>
      <w:r w:rsidRPr="00CE5FE8">
        <w:rPr>
          <w:i/>
          <w:iCs/>
        </w:rPr>
        <w:t>)</w:t>
      </w:r>
      <w:r w:rsidRPr="00CE5FE8">
        <w:t>;</w:t>
      </w:r>
    </w:p>
    <w:p w:rsidR="0014700C" w:rsidRPr="00CE5FE8" w:rsidRDefault="0014700C" w:rsidP="0014700C">
      <w:pPr>
        <w:widowControl w:val="0"/>
        <w:numPr>
          <w:ilvl w:val="0"/>
          <w:numId w:val="25"/>
        </w:numPr>
        <w:adjustRightInd w:val="0"/>
        <w:ind w:left="0" w:firstLine="1080"/>
        <w:jc w:val="both"/>
      </w:pPr>
      <w:r w:rsidRPr="00CE5FE8">
        <w:t xml:space="preserve"> Декларация по чл. 4, ал. 7 и чл. 6, ал. 5, т. 3 от Закона за мерките срещу изпирането на пари </w:t>
      </w:r>
      <w:r w:rsidRPr="00CE5FE8">
        <w:rPr>
          <w:i/>
          <w:iCs/>
        </w:rPr>
        <w:t xml:space="preserve">(декларация се подписва задължително от </w:t>
      </w:r>
      <w:proofErr w:type="spellStart"/>
      <w:r w:rsidRPr="00CE5FE8">
        <w:rPr>
          <w:i/>
          <w:iCs/>
          <w:lang w:val="ru-RU"/>
        </w:rPr>
        <w:t>законния</w:t>
      </w:r>
      <w:proofErr w:type="spellEnd"/>
      <w:r w:rsidRPr="00CE5FE8">
        <w:rPr>
          <w:i/>
          <w:iCs/>
          <w:lang w:val="ru-RU"/>
        </w:rPr>
        <w:t xml:space="preserve"> </w:t>
      </w:r>
      <w:proofErr w:type="spellStart"/>
      <w:r w:rsidRPr="00CE5FE8">
        <w:rPr>
          <w:i/>
          <w:iCs/>
          <w:lang w:val="ru-RU"/>
        </w:rPr>
        <w:t>представител</w:t>
      </w:r>
      <w:proofErr w:type="spellEnd"/>
      <w:r w:rsidRPr="00CE5FE8">
        <w:rPr>
          <w:i/>
          <w:iCs/>
          <w:lang w:val="ru-RU"/>
        </w:rPr>
        <w:t xml:space="preserve"> на участника</w:t>
      </w:r>
      <w:r w:rsidRPr="00CE5FE8">
        <w:rPr>
          <w:i/>
          <w:iCs/>
        </w:rPr>
        <w:t>)</w:t>
      </w:r>
      <w:r w:rsidRPr="00CE5FE8">
        <w:t>.</w:t>
      </w:r>
    </w:p>
    <w:p w:rsidR="0014700C" w:rsidRPr="00536B70" w:rsidRDefault="0014700C" w:rsidP="0014700C">
      <w:pPr>
        <w:widowControl w:val="0"/>
        <w:autoSpaceDE w:val="0"/>
        <w:autoSpaceDN w:val="0"/>
        <w:adjustRightInd w:val="0"/>
        <w:ind w:firstLine="720"/>
        <w:jc w:val="both"/>
        <w:rPr>
          <w:color w:val="000000"/>
          <w:lang w:val="ru-RU"/>
        </w:rPr>
      </w:pPr>
      <w:proofErr w:type="spellStart"/>
      <w:proofErr w:type="gramStart"/>
      <w:r w:rsidRPr="00536B70">
        <w:rPr>
          <w:color w:val="000000"/>
          <w:lang w:val="ru-RU"/>
        </w:rPr>
        <w:t>Участниците</w:t>
      </w:r>
      <w:proofErr w:type="spellEnd"/>
      <w:r w:rsidRPr="00536B70">
        <w:rPr>
          <w:color w:val="000000"/>
          <w:lang w:val="ru-RU"/>
        </w:rPr>
        <w:t xml:space="preserve"> </w:t>
      </w:r>
      <w:proofErr w:type="spellStart"/>
      <w:r w:rsidRPr="00536B70">
        <w:rPr>
          <w:color w:val="000000"/>
          <w:lang w:val="ru-RU"/>
        </w:rPr>
        <w:t>могат</w:t>
      </w:r>
      <w:proofErr w:type="spellEnd"/>
      <w:r w:rsidRPr="00536B70">
        <w:rPr>
          <w:color w:val="000000"/>
          <w:lang w:val="ru-RU"/>
        </w:rPr>
        <w:t xml:space="preserve"> да получат </w:t>
      </w:r>
      <w:proofErr w:type="spellStart"/>
      <w:r w:rsidRPr="00536B70">
        <w:rPr>
          <w:color w:val="000000"/>
          <w:lang w:val="ru-RU"/>
        </w:rPr>
        <w:t>необходимата</w:t>
      </w:r>
      <w:proofErr w:type="spellEnd"/>
      <w:r w:rsidRPr="00536B70">
        <w:rPr>
          <w:color w:val="000000"/>
          <w:lang w:val="ru-RU"/>
        </w:rPr>
        <w:t xml:space="preserve"> информация за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с </w:t>
      </w:r>
      <w:proofErr w:type="spellStart"/>
      <w:r w:rsidRPr="00536B70">
        <w:rPr>
          <w:color w:val="000000"/>
          <w:lang w:val="ru-RU"/>
        </w:rPr>
        <w:t>данъци</w:t>
      </w:r>
      <w:proofErr w:type="spellEnd"/>
      <w:r w:rsidRPr="00536B70">
        <w:rPr>
          <w:color w:val="000000"/>
          <w:lang w:val="ru-RU"/>
        </w:rPr>
        <w:t xml:space="preserve"> и </w:t>
      </w:r>
      <w:proofErr w:type="spellStart"/>
      <w:r w:rsidRPr="00536B70">
        <w:rPr>
          <w:color w:val="000000"/>
          <w:lang w:val="ru-RU"/>
        </w:rPr>
        <w:t>осигуровки</w:t>
      </w:r>
      <w:proofErr w:type="spellEnd"/>
      <w:r w:rsidRPr="00536B70">
        <w:rPr>
          <w:color w:val="000000"/>
          <w:lang w:val="ru-RU"/>
        </w:rPr>
        <w:t xml:space="preserve">, </w:t>
      </w:r>
      <w:proofErr w:type="spellStart"/>
      <w:r w:rsidRPr="00536B70">
        <w:rPr>
          <w:color w:val="000000"/>
          <w:lang w:val="ru-RU"/>
        </w:rPr>
        <w:t>опазване</w:t>
      </w:r>
      <w:proofErr w:type="spellEnd"/>
      <w:r w:rsidRPr="00536B70">
        <w:rPr>
          <w:color w:val="000000"/>
          <w:lang w:val="ru-RU"/>
        </w:rPr>
        <w:t xml:space="preserve"> на </w:t>
      </w:r>
      <w:proofErr w:type="spellStart"/>
      <w:r w:rsidRPr="00536B70">
        <w:rPr>
          <w:color w:val="000000"/>
          <w:lang w:val="ru-RU"/>
        </w:rPr>
        <w:t>околната</w:t>
      </w:r>
      <w:proofErr w:type="spellEnd"/>
      <w:r w:rsidRPr="00536B70">
        <w:rPr>
          <w:color w:val="000000"/>
          <w:lang w:val="ru-RU"/>
        </w:rPr>
        <w:t xml:space="preserve"> среда, </w:t>
      </w:r>
      <w:proofErr w:type="spellStart"/>
      <w:r w:rsidRPr="00536B70">
        <w:rPr>
          <w:color w:val="000000"/>
          <w:lang w:val="ru-RU"/>
        </w:rPr>
        <w:t>закрила</w:t>
      </w:r>
      <w:proofErr w:type="spellEnd"/>
      <w:r w:rsidRPr="00536B70">
        <w:rPr>
          <w:color w:val="000000"/>
          <w:lang w:val="ru-RU"/>
        </w:rPr>
        <w:t xml:space="preserve"> на </w:t>
      </w:r>
      <w:proofErr w:type="spellStart"/>
      <w:r w:rsidRPr="00536B70">
        <w:rPr>
          <w:color w:val="000000"/>
          <w:lang w:val="ru-RU"/>
        </w:rPr>
        <w:t>заетостта</w:t>
      </w:r>
      <w:proofErr w:type="spellEnd"/>
      <w:r w:rsidRPr="00536B70">
        <w:rPr>
          <w:color w:val="000000"/>
          <w:lang w:val="ru-RU"/>
        </w:rPr>
        <w:t xml:space="preserve"> и </w:t>
      </w:r>
      <w:proofErr w:type="spellStart"/>
      <w:r w:rsidRPr="00536B70">
        <w:rPr>
          <w:color w:val="000000"/>
          <w:lang w:val="ru-RU"/>
        </w:rPr>
        <w:t>условията</w:t>
      </w:r>
      <w:proofErr w:type="spellEnd"/>
      <w:r w:rsidRPr="00536B70">
        <w:rPr>
          <w:color w:val="000000"/>
          <w:lang w:val="ru-RU"/>
        </w:rPr>
        <w:t xml:space="preserve"> на труд, </w:t>
      </w:r>
      <w:proofErr w:type="spellStart"/>
      <w:r w:rsidRPr="00536B70">
        <w:rPr>
          <w:color w:val="000000"/>
          <w:lang w:val="ru-RU"/>
        </w:rPr>
        <w:t>които</w:t>
      </w:r>
      <w:proofErr w:type="spellEnd"/>
      <w:r w:rsidRPr="00536B70">
        <w:rPr>
          <w:color w:val="000000"/>
          <w:lang w:val="ru-RU"/>
        </w:rPr>
        <w:t xml:space="preserve"> </w:t>
      </w:r>
      <w:proofErr w:type="spellStart"/>
      <w:r w:rsidRPr="00536B70">
        <w:rPr>
          <w:color w:val="000000"/>
          <w:lang w:val="ru-RU"/>
        </w:rPr>
        <w:t>са</w:t>
      </w:r>
      <w:proofErr w:type="spellEnd"/>
      <w:r w:rsidRPr="00536B70">
        <w:rPr>
          <w:color w:val="000000"/>
          <w:lang w:val="ru-RU"/>
        </w:rPr>
        <w:t xml:space="preserve"> в сила в </w:t>
      </w:r>
      <w:proofErr w:type="spellStart"/>
      <w:r w:rsidRPr="00536B70">
        <w:rPr>
          <w:color w:val="000000"/>
          <w:lang w:val="ru-RU"/>
        </w:rPr>
        <w:t>Република</w:t>
      </w:r>
      <w:proofErr w:type="spellEnd"/>
      <w:r w:rsidRPr="00536B70">
        <w:rPr>
          <w:color w:val="000000"/>
          <w:lang w:val="ru-RU"/>
        </w:rPr>
        <w:t xml:space="preserve"> </w:t>
      </w:r>
      <w:proofErr w:type="spellStart"/>
      <w:r w:rsidRPr="00536B70">
        <w:rPr>
          <w:color w:val="000000"/>
          <w:lang w:val="ru-RU"/>
        </w:rPr>
        <w:t>България</w:t>
      </w:r>
      <w:proofErr w:type="spellEnd"/>
      <w:r w:rsidRPr="00536B70">
        <w:rPr>
          <w:color w:val="000000"/>
          <w:lang w:val="ru-RU"/>
        </w:rPr>
        <w:t xml:space="preserve"> от </w:t>
      </w:r>
      <w:proofErr w:type="spellStart"/>
      <w:r w:rsidRPr="00536B70">
        <w:rPr>
          <w:color w:val="000000"/>
          <w:lang w:val="ru-RU"/>
        </w:rPr>
        <w:t>следните</w:t>
      </w:r>
      <w:proofErr w:type="spellEnd"/>
      <w:r w:rsidRPr="00536B70">
        <w:rPr>
          <w:color w:val="000000"/>
          <w:lang w:val="ru-RU"/>
        </w:rPr>
        <w:t xml:space="preserve"> институции</w:t>
      </w:r>
      <w:r w:rsidRPr="00536B70">
        <w:t>, когато е приложимо</w:t>
      </w:r>
      <w:r w:rsidRPr="00536B70">
        <w:rPr>
          <w:color w:val="000000"/>
          <w:lang w:val="ru-RU"/>
        </w:rPr>
        <w:t>:</w:t>
      </w:r>
      <w:proofErr w:type="gramEnd"/>
    </w:p>
    <w:p w:rsidR="0014700C" w:rsidRPr="00536B70" w:rsidRDefault="0014700C" w:rsidP="0014700C">
      <w:pPr>
        <w:widowControl w:val="0"/>
        <w:autoSpaceDE w:val="0"/>
        <w:autoSpaceDN w:val="0"/>
        <w:adjustRightInd w:val="0"/>
        <w:ind w:firstLine="720"/>
        <w:jc w:val="both"/>
        <w:rPr>
          <w:color w:val="000000"/>
          <w:lang w:val="ru-RU"/>
        </w:rPr>
      </w:pPr>
      <w:r w:rsidRPr="00536B70">
        <w:t xml:space="preserve">1. </w:t>
      </w:r>
      <w:proofErr w:type="spellStart"/>
      <w:r w:rsidRPr="00536B70">
        <w:rPr>
          <w:color w:val="000000"/>
          <w:lang w:val="ru-RU"/>
        </w:rPr>
        <w:t>Относно</w:t>
      </w:r>
      <w:proofErr w:type="spellEnd"/>
      <w:r w:rsidRPr="00536B70">
        <w:rPr>
          <w:color w:val="000000"/>
          <w:lang w:val="ru-RU"/>
        </w:rPr>
        <w:t xml:space="preserve">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с </w:t>
      </w:r>
      <w:proofErr w:type="spellStart"/>
      <w:r w:rsidRPr="00536B70">
        <w:rPr>
          <w:color w:val="000000"/>
          <w:lang w:val="ru-RU"/>
        </w:rPr>
        <w:t>данъци</w:t>
      </w:r>
      <w:proofErr w:type="spellEnd"/>
      <w:r w:rsidRPr="00536B70">
        <w:rPr>
          <w:color w:val="000000"/>
          <w:lang w:val="ru-RU"/>
        </w:rPr>
        <w:t xml:space="preserve"> и </w:t>
      </w:r>
      <w:proofErr w:type="spellStart"/>
      <w:r w:rsidRPr="00536B70">
        <w:rPr>
          <w:color w:val="000000"/>
          <w:lang w:val="ru-RU"/>
        </w:rPr>
        <w:t>осигуровки</w:t>
      </w:r>
      <w:proofErr w:type="spellEnd"/>
      <w:r w:rsidRPr="00536B70">
        <w:rPr>
          <w:color w:val="000000"/>
          <w:lang w:val="ru-RU"/>
        </w:rPr>
        <w:t>:</w:t>
      </w:r>
    </w:p>
    <w:p w:rsidR="0014700C" w:rsidRPr="00536B70" w:rsidRDefault="0014700C" w:rsidP="0014700C">
      <w:pPr>
        <w:widowControl w:val="0"/>
        <w:autoSpaceDE w:val="0"/>
        <w:autoSpaceDN w:val="0"/>
        <w:adjustRightInd w:val="0"/>
        <w:ind w:firstLine="720"/>
        <w:jc w:val="both"/>
        <w:rPr>
          <w:lang w:val="ru-RU"/>
        </w:rPr>
      </w:pPr>
      <w:proofErr w:type="spellStart"/>
      <w:r w:rsidRPr="00536B70">
        <w:rPr>
          <w:color w:val="000000"/>
          <w:lang w:val="ru-RU"/>
        </w:rPr>
        <w:t>Национална</w:t>
      </w:r>
      <w:proofErr w:type="spellEnd"/>
      <w:r w:rsidRPr="00536B70">
        <w:rPr>
          <w:color w:val="000000"/>
          <w:lang w:val="ru-RU"/>
        </w:rPr>
        <w:t xml:space="preserve"> </w:t>
      </w:r>
      <w:proofErr w:type="spellStart"/>
      <w:r w:rsidRPr="00536B70">
        <w:rPr>
          <w:color w:val="000000"/>
          <w:lang w:val="ru-RU"/>
        </w:rPr>
        <w:t>агенция</w:t>
      </w:r>
      <w:proofErr w:type="spellEnd"/>
      <w:r w:rsidRPr="00536B70">
        <w:rPr>
          <w:color w:val="000000"/>
          <w:lang w:val="ru-RU"/>
        </w:rPr>
        <w:t xml:space="preserve"> </w:t>
      </w:r>
      <w:proofErr w:type="gramStart"/>
      <w:r w:rsidRPr="00536B70">
        <w:rPr>
          <w:color w:val="000000"/>
          <w:lang w:val="ru-RU"/>
        </w:rPr>
        <w:t>по</w:t>
      </w:r>
      <w:proofErr w:type="gramEnd"/>
      <w:r w:rsidRPr="00536B70">
        <w:rPr>
          <w:color w:val="000000"/>
          <w:lang w:val="ru-RU"/>
        </w:rPr>
        <w:t xml:space="preserve"> приходите:</w:t>
      </w:r>
      <w:r w:rsidRPr="00536B70">
        <w:t xml:space="preserve"> </w:t>
      </w:r>
      <w:hyperlink r:id="rId9" w:tgtFrame="_blank" w:history="1">
        <w:r w:rsidRPr="00536B70">
          <w:t>Информационен телефон на НАП - 0700 18 700</w:t>
        </w:r>
      </w:hyperlink>
      <w:r w:rsidRPr="00536B70">
        <w:t>;</w:t>
      </w:r>
      <w:r w:rsidRPr="00536B70">
        <w:rPr>
          <w:b/>
          <w:bCs/>
        </w:rPr>
        <w:t xml:space="preserve"> </w:t>
      </w:r>
      <w:r w:rsidRPr="00536B70">
        <w:t xml:space="preserve">интернет адрес: </w:t>
      </w:r>
      <w:hyperlink r:id="rId10" w:history="1">
        <w:r w:rsidRPr="00536B70">
          <w:rPr>
            <w:color w:val="0000FF"/>
            <w:u w:val="single"/>
            <w:lang w:val="en-US"/>
          </w:rPr>
          <w:t>www</w:t>
        </w:r>
        <w:r w:rsidRPr="00536B70">
          <w:rPr>
            <w:color w:val="0000FF"/>
            <w:u w:val="single"/>
            <w:lang w:val="ru-RU"/>
          </w:rPr>
          <w:t>.</w:t>
        </w:r>
        <w:r w:rsidRPr="00536B70">
          <w:rPr>
            <w:color w:val="0000FF"/>
            <w:u w:val="single"/>
            <w:lang w:val="en-US"/>
          </w:rPr>
          <w:t>nap</w:t>
        </w:r>
        <w:r w:rsidRPr="00536B70">
          <w:rPr>
            <w:color w:val="0000FF"/>
            <w:u w:val="single"/>
            <w:lang w:val="ru-RU"/>
          </w:rPr>
          <w:t>.</w:t>
        </w:r>
        <w:proofErr w:type="spellStart"/>
        <w:r w:rsidRPr="00536B70">
          <w:rPr>
            <w:color w:val="0000FF"/>
            <w:u w:val="single"/>
            <w:lang w:val="en-US"/>
          </w:rPr>
          <w:t>bg</w:t>
        </w:r>
        <w:proofErr w:type="spellEnd"/>
      </w:hyperlink>
      <w:r w:rsidRPr="00536B70">
        <w:rPr>
          <w:lang w:val="ru-RU"/>
        </w:rPr>
        <w:t>;</w:t>
      </w:r>
    </w:p>
    <w:p w:rsidR="0014700C" w:rsidRPr="00536B70" w:rsidRDefault="0014700C" w:rsidP="0014700C">
      <w:pPr>
        <w:widowControl w:val="0"/>
        <w:autoSpaceDE w:val="0"/>
        <w:autoSpaceDN w:val="0"/>
        <w:adjustRightInd w:val="0"/>
        <w:ind w:firstLine="720"/>
        <w:jc w:val="both"/>
        <w:rPr>
          <w:color w:val="000000"/>
          <w:lang w:val="ru-RU"/>
        </w:rPr>
      </w:pPr>
      <w:r w:rsidRPr="00536B70">
        <w:t xml:space="preserve">2. </w:t>
      </w:r>
      <w:proofErr w:type="spellStart"/>
      <w:r w:rsidRPr="00536B70">
        <w:rPr>
          <w:color w:val="000000"/>
          <w:lang w:val="ru-RU"/>
        </w:rPr>
        <w:t>Относно</w:t>
      </w:r>
      <w:proofErr w:type="spellEnd"/>
      <w:r w:rsidRPr="00536B70">
        <w:rPr>
          <w:color w:val="000000"/>
          <w:lang w:val="ru-RU"/>
        </w:rPr>
        <w:t xml:space="preserve">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с </w:t>
      </w:r>
      <w:proofErr w:type="spellStart"/>
      <w:r w:rsidRPr="00536B70">
        <w:rPr>
          <w:color w:val="000000"/>
          <w:lang w:val="ru-RU"/>
        </w:rPr>
        <w:t>опазване</w:t>
      </w:r>
      <w:proofErr w:type="spellEnd"/>
      <w:r w:rsidRPr="00536B70">
        <w:rPr>
          <w:color w:val="000000"/>
          <w:lang w:val="ru-RU"/>
        </w:rPr>
        <w:t xml:space="preserve"> на </w:t>
      </w:r>
      <w:proofErr w:type="spellStart"/>
      <w:r w:rsidRPr="00536B70">
        <w:rPr>
          <w:color w:val="000000"/>
          <w:lang w:val="ru-RU"/>
        </w:rPr>
        <w:t>околната</w:t>
      </w:r>
      <w:proofErr w:type="spellEnd"/>
      <w:r w:rsidRPr="00536B70">
        <w:rPr>
          <w:color w:val="000000"/>
          <w:lang w:val="ru-RU"/>
        </w:rPr>
        <w:t xml:space="preserve"> среда:</w:t>
      </w:r>
    </w:p>
    <w:p w:rsidR="0014700C" w:rsidRPr="00536B70" w:rsidRDefault="0014700C" w:rsidP="0014700C">
      <w:pPr>
        <w:widowControl w:val="0"/>
        <w:autoSpaceDE w:val="0"/>
        <w:autoSpaceDN w:val="0"/>
        <w:adjustRightInd w:val="0"/>
        <w:ind w:firstLine="720"/>
        <w:jc w:val="both"/>
      </w:pPr>
      <w:r w:rsidRPr="00536B70">
        <w:rPr>
          <w:color w:val="000000"/>
        </w:rPr>
        <w:t>Министерство на околната среда и водите:</w:t>
      </w:r>
      <w:r w:rsidRPr="00536B70">
        <w:rPr>
          <w:color w:val="000000"/>
          <w:lang w:val="ru-RU"/>
        </w:rPr>
        <w:t xml:space="preserve"> </w:t>
      </w:r>
      <w:proofErr w:type="spellStart"/>
      <w:r w:rsidRPr="00536B70">
        <w:rPr>
          <w:color w:val="000000"/>
          <w:lang w:val="ru-RU"/>
        </w:rPr>
        <w:t>Информационен</w:t>
      </w:r>
      <w:proofErr w:type="spellEnd"/>
      <w:r w:rsidRPr="00536B70">
        <w:rPr>
          <w:color w:val="000000"/>
          <w:lang w:val="ru-RU"/>
        </w:rPr>
        <w:t xml:space="preserve"> </w:t>
      </w:r>
      <w:proofErr w:type="spellStart"/>
      <w:r w:rsidRPr="00536B70">
        <w:rPr>
          <w:color w:val="000000"/>
          <w:lang w:val="ru-RU"/>
        </w:rPr>
        <w:t>център</w:t>
      </w:r>
      <w:proofErr w:type="spellEnd"/>
      <w:r w:rsidRPr="00536B70">
        <w:rPr>
          <w:color w:val="000000"/>
          <w:lang w:val="ru-RU"/>
        </w:rPr>
        <w:t xml:space="preserve"> на МОСВ - </w:t>
      </w:r>
      <w:proofErr w:type="spellStart"/>
      <w:r w:rsidRPr="00536B70">
        <w:rPr>
          <w:color w:val="000000"/>
          <w:lang w:val="ru-RU"/>
        </w:rPr>
        <w:t>работи</w:t>
      </w:r>
      <w:proofErr w:type="spellEnd"/>
      <w:r w:rsidRPr="00536B70">
        <w:rPr>
          <w:color w:val="000000"/>
          <w:lang w:val="ru-RU"/>
        </w:rPr>
        <w:t xml:space="preserve"> за посетители </w:t>
      </w:r>
      <w:proofErr w:type="spellStart"/>
      <w:r w:rsidRPr="00536B70">
        <w:rPr>
          <w:color w:val="000000"/>
          <w:lang w:val="ru-RU"/>
        </w:rPr>
        <w:t>всеки</w:t>
      </w:r>
      <w:proofErr w:type="spellEnd"/>
      <w:r w:rsidRPr="00536B70">
        <w:rPr>
          <w:color w:val="000000"/>
          <w:lang w:val="ru-RU"/>
        </w:rPr>
        <w:t xml:space="preserve"> </w:t>
      </w:r>
      <w:proofErr w:type="spellStart"/>
      <w:r w:rsidRPr="00536B70">
        <w:rPr>
          <w:color w:val="000000"/>
          <w:lang w:val="ru-RU"/>
        </w:rPr>
        <w:t>работен</w:t>
      </w:r>
      <w:proofErr w:type="spellEnd"/>
      <w:r w:rsidRPr="00536B70">
        <w:rPr>
          <w:color w:val="000000"/>
          <w:lang w:val="ru-RU"/>
        </w:rPr>
        <w:t xml:space="preserve"> </w:t>
      </w:r>
      <w:proofErr w:type="spellStart"/>
      <w:r w:rsidRPr="00536B70">
        <w:rPr>
          <w:color w:val="000000"/>
          <w:lang w:val="ru-RU"/>
        </w:rPr>
        <w:t>ден</w:t>
      </w:r>
      <w:proofErr w:type="spellEnd"/>
      <w:r w:rsidRPr="00536B70">
        <w:rPr>
          <w:color w:val="000000"/>
          <w:lang w:val="ru-RU"/>
        </w:rPr>
        <w:t xml:space="preserve"> от 14:00 до 17:00 ч.; адрес: гр. София 1000, ул. </w:t>
      </w:r>
      <w:r w:rsidRPr="00536B70">
        <w:rPr>
          <w:bCs/>
          <w:iCs/>
        </w:rPr>
        <w:t>“</w:t>
      </w:r>
      <w:r w:rsidRPr="00536B70">
        <w:rPr>
          <w:color w:val="000000"/>
          <w:lang w:val="ru-RU"/>
        </w:rPr>
        <w:t xml:space="preserve">У. </w:t>
      </w:r>
      <w:proofErr w:type="spellStart"/>
      <w:r w:rsidRPr="00536B70">
        <w:rPr>
          <w:color w:val="000000"/>
          <w:lang w:val="ru-RU"/>
        </w:rPr>
        <w:t>Гладстон</w:t>
      </w:r>
      <w:proofErr w:type="spellEnd"/>
      <w:r w:rsidRPr="00536B70">
        <w:rPr>
          <w:bCs/>
          <w:iCs/>
        </w:rPr>
        <w:t>”</w:t>
      </w:r>
      <w:r w:rsidRPr="00536B70">
        <w:rPr>
          <w:color w:val="000000"/>
          <w:lang w:val="ru-RU"/>
        </w:rPr>
        <w:t xml:space="preserve"> № 67; телефон: 02 9406331; </w:t>
      </w:r>
      <w:r w:rsidRPr="00536B70">
        <w:rPr>
          <w:color w:val="000000"/>
        </w:rPr>
        <w:t xml:space="preserve">интернет адрес: </w:t>
      </w:r>
      <w:hyperlink r:id="rId11" w:history="1">
        <w:r w:rsidRPr="00536B70">
          <w:rPr>
            <w:color w:val="0000FF"/>
            <w:u w:val="single"/>
            <w:lang w:val="ru-RU"/>
          </w:rPr>
          <w:t>www3.moew.government.bg</w:t>
        </w:r>
      </w:hyperlink>
      <w:r w:rsidRPr="00536B70">
        <w:t>;</w:t>
      </w:r>
    </w:p>
    <w:p w:rsidR="0014700C" w:rsidRPr="00536B70" w:rsidRDefault="0014700C" w:rsidP="0014700C">
      <w:pPr>
        <w:widowControl w:val="0"/>
        <w:autoSpaceDE w:val="0"/>
        <w:autoSpaceDN w:val="0"/>
        <w:adjustRightInd w:val="0"/>
        <w:ind w:firstLine="720"/>
        <w:jc w:val="both"/>
        <w:rPr>
          <w:color w:val="000000"/>
          <w:lang w:val="ru-RU"/>
        </w:rPr>
      </w:pPr>
      <w:r w:rsidRPr="00536B70">
        <w:rPr>
          <w:color w:val="000000"/>
        </w:rPr>
        <w:t xml:space="preserve">3. </w:t>
      </w:r>
      <w:proofErr w:type="spellStart"/>
      <w:r w:rsidRPr="00536B70">
        <w:rPr>
          <w:color w:val="000000"/>
          <w:lang w:val="ru-RU"/>
        </w:rPr>
        <w:t>Относно</w:t>
      </w:r>
      <w:proofErr w:type="spellEnd"/>
      <w:r w:rsidRPr="00536B70">
        <w:rPr>
          <w:color w:val="000000"/>
          <w:lang w:val="ru-RU"/>
        </w:rPr>
        <w:t xml:space="preserve"> </w:t>
      </w:r>
      <w:proofErr w:type="spellStart"/>
      <w:r w:rsidRPr="00536B70">
        <w:rPr>
          <w:color w:val="000000"/>
          <w:lang w:val="ru-RU"/>
        </w:rPr>
        <w:t>задълженията</w:t>
      </w:r>
      <w:proofErr w:type="spellEnd"/>
      <w:r w:rsidRPr="00536B70">
        <w:rPr>
          <w:color w:val="000000"/>
          <w:lang w:val="ru-RU"/>
        </w:rPr>
        <w:t xml:space="preserve">, </w:t>
      </w:r>
      <w:proofErr w:type="spellStart"/>
      <w:r w:rsidRPr="00536B70">
        <w:rPr>
          <w:color w:val="000000"/>
          <w:lang w:val="ru-RU"/>
        </w:rPr>
        <w:t>свързани</w:t>
      </w:r>
      <w:proofErr w:type="spellEnd"/>
      <w:r w:rsidRPr="00536B70">
        <w:rPr>
          <w:color w:val="000000"/>
          <w:lang w:val="ru-RU"/>
        </w:rPr>
        <w:t xml:space="preserve"> </w:t>
      </w:r>
      <w:proofErr w:type="spellStart"/>
      <w:r w:rsidRPr="00536B70">
        <w:rPr>
          <w:color w:val="000000"/>
          <w:lang w:val="ru-RU"/>
        </w:rPr>
        <w:t>със</w:t>
      </w:r>
      <w:proofErr w:type="spellEnd"/>
      <w:r w:rsidRPr="00536B70">
        <w:rPr>
          <w:color w:val="000000"/>
          <w:lang w:val="ru-RU"/>
        </w:rPr>
        <w:t xml:space="preserve"> </w:t>
      </w:r>
      <w:proofErr w:type="spellStart"/>
      <w:r w:rsidRPr="00536B70">
        <w:rPr>
          <w:color w:val="000000"/>
          <w:lang w:val="ru-RU"/>
        </w:rPr>
        <w:t>закрила</w:t>
      </w:r>
      <w:proofErr w:type="spellEnd"/>
      <w:r w:rsidRPr="00536B70">
        <w:rPr>
          <w:color w:val="000000"/>
          <w:lang w:val="ru-RU"/>
        </w:rPr>
        <w:t xml:space="preserve"> на </w:t>
      </w:r>
      <w:proofErr w:type="spellStart"/>
      <w:r w:rsidRPr="00536B70">
        <w:rPr>
          <w:color w:val="000000"/>
          <w:lang w:val="ru-RU"/>
        </w:rPr>
        <w:t>заетостта</w:t>
      </w:r>
      <w:proofErr w:type="spellEnd"/>
      <w:r w:rsidRPr="00536B70">
        <w:rPr>
          <w:color w:val="000000"/>
          <w:lang w:val="ru-RU"/>
        </w:rPr>
        <w:t xml:space="preserve"> и </w:t>
      </w:r>
      <w:proofErr w:type="spellStart"/>
      <w:r w:rsidRPr="00536B70">
        <w:rPr>
          <w:color w:val="000000"/>
          <w:lang w:val="ru-RU"/>
        </w:rPr>
        <w:t>условията</w:t>
      </w:r>
      <w:proofErr w:type="spellEnd"/>
      <w:r w:rsidRPr="00536B70">
        <w:rPr>
          <w:color w:val="000000"/>
          <w:lang w:val="ru-RU"/>
        </w:rPr>
        <w:t xml:space="preserve"> на труд:</w:t>
      </w:r>
    </w:p>
    <w:p w:rsidR="0014700C" w:rsidRPr="00536B70" w:rsidRDefault="0014700C" w:rsidP="0014700C">
      <w:pPr>
        <w:widowControl w:val="0"/>
        <w:autoSpaceDE w:val="0"/>
        <w:autoSpaceDN w:val="0"/>
        <w:adjustRightInd w:val="0"/>
        <w:ind w:firstLine="720"/>
        <w:jc w:val="both"/>
        <w:rPr>
          <w:lang w:val="ru-RU"/>
        </w:rPr>
      </w:pPr>
      <w:r w:rsidRPr="00536B70">
        <w:rPr>
          <w:color w:val="000000"/>
          <w:lang w:val="ru-RU"/>
        </w:rPr>
        <w:t xml:space="preserve">- Министерство </w:t>
      </w:r>
      <w:proofErr w:type="gramStart"/>
      <w:r w:rsidRPr="00536B70">
        <w:rPr>
          <w:color w:val="000000"/>
          <w:lang w:val="ru-RU"/>
        </w:rPr>
        <w:t>на</w:t>
      </w:r>
      <w:proofErr w:type="gramEnd"/>
      <w:r w:rsidRPr="00536B70">
        <w:rPr>
          <w:color w:val="000000"/>
          <w:lang w:val="ru-RU"/>
        </w:rPr>
        <w:t xml:space="preserve"> </w:t>
      </w:r>
      <w:proofErr w:type="gramStart"/>
      <w:r w:rsidRPr="00536B70">
        <w:rPr>
          <w:color w:val="000000"/>
          <w:lang w:val="ru-RU"/>
        </w:rPr>
        <w:t>труда</w:t>
      </w:r>
      <w:proofErr w:type="gramEnd"/>
      <w:r w:rsidRPr="00536B70">
        <w:rPr>
          <w:color w:val="000000"/>
          <w:lang w:val="ru-RU"/>
        </w:rPr>
        <w:t xml:space="preserve"> и </w:t>
      </w:r>
      <w:proofErr w:type="spellStart"/>
      <w:r w:rsidRPr="00536B70">
        <w:rPr>
          <w:color w:val="000000"/>
          <w:lang w:val="ru-RU"/>
        </w:rPr>
        <w:t>социалната</w:t>
      </w:r>
      <w:proofErr w:type="spellEnd"/>
      <w:r w:rsidRPr="00536B70">
        <w:rPr>
          <w:color w:val="000000"/>
          <w:lang w:val="ru-RU"/>
        </w:rPr>
        <w:t xml:space="preserve"> политика - адрес: гр. София 1051, ул. </w:t>
      </w:r>
      <w:r w:rsidRPr="00536B70">
        <w:rPr>
          <w:bCs/>
          <w:iCs/>
        </w:rPr>
        <w:t>“</w:t>
      </w:r>
      <w:proofErr w:type="spellStart"/>
      <w:r w:rsidRPr="00536B70">
        <w:rPr>
          <w:color w:val="000000"/>
          <w:lang w:val="ru-RU"/>
        </w:rPr>
        <w:t>Триадица</w:t>
      </w:r>
      <w:proofErr w:type="spellEnd"/>
      <w:r w:rsidRPr="00536B70">
        <w:rPr>
          <w:bCs/>
          <w:iCs/>
        </w:rPr>
        <w:t>”</w:t>
      </w:r>
      <w:r w:rsidRPr="00536B70">
        <w:rPr>
          <w:color w:val="000000"/>
          <w:lang w:val="ru-RU"/>
        </w:rPr>
        <w:t xml:space="preserve"> № 2; </w:t>
      </w:r>
      <w:r w:rsidRPr="00536B70">
        <w:rPr>
          <w:color w:val="000000"/>
        </w:rPr>
        <w:t>т</w:t>
      </w:r>
      <w:proofErr w:type="spellStart"/>
      <w:r w:rsidRPr="00536B70">
        <w:rPr>
          <w:color w:val="000000"/>
          <w:lang w:val="ru-RU"/>
        </w:rPr>
        <w:t>елефон</w:t>
      </w:r>
      <w:proofErr w:type="spellEnd"/>
      <w:r w:rsidRPr="00536B70">
        <w:rPr>
          <w:color w:val="000000"/>
          <w:lang w:val="ru-RU"/>
        </w:rPr>
        <w:t xml:space="preserve">: 02 8119443; интернет адрес: </w:t>
      </w:r>
      <w:hyperlink r:id="rId12" w:history="1">
        <w:r w:rsidRPr="00536B70">
          <w:rPr>
            <w:color w:val="0000FF"/>
            <w:u w:val="single"/>
            <w:lang w:val="ru-RU"/>
          </w:rPr>
          <w:t>www.mlsp.government.bg</w:t>
        </w:r>
      </w:hyperlink>
      <w:r w:rsidRPr="00536B70">
        <w:rPr>
          <w:lang w:val="ru-RU"/>
        </w:rPr>
        <w:t>;</w:t>
      </w:r>
    </w:p>
    <w:p w:rsidR="0014700C" w:rsidRPr="00536B70" w:rsidRDefault="0014700C" w:rsidP="0014700C">
      <w:pPr>
        <w:widowControl w:val="0"/>
        <w:autoSpaceDE w:val="0"/>
        <w:autoSpaceDN w:val="0"/>
        <w:adjustRightInd w:val="0"/>
        <w:ind w:firstLine="720"/>
        <w:jc w:val="both"/>
        <w:rPr>
          <w:color w:val="000000"/>
          <w:lang w:val="ru-RU"/>
        </w:rPr>
      </w:pPr>
      <w:r w:rsidRPr="00536B70">
        <w:rPr>
          <w:color w:val="000000"/>
        </w:rPr>
        <w:t xml:space="preserve">- Агенция по заетостта - </w:t>
      </w:r>
      <w:r w:rsidRPr="00536B70">
        <w:rPr>
          <w:color w:val="000000"/>
          <w:lang w:val="ru-RU"/>
        </w:rPr>
        <w:t xml:space="preserve">интернет адрес: </w:t>
      </w:r>
      <w:hyperlink r:id="rId13" w:history="1">
        <w:r w:rsidRPr="00536B70">
          <w:rPr>
            <w:color w:val="0000FF"/>
            <w:u w:val="single"/>
            <w:lang w:val="en-US"/>
          </w:rPr>
          <w:t>www</w:t>
        </w:r>
        <w:r w:rsidRPr="00536B70">
          <w:rPr>
            <w:color w:val="0000FF"/>
            <w:u w:val="single"/>
            <w:lang w:val="ru-RU"/>
          </w:rPr>
          <w:t>.</w:t>
        </w:r>
        <w:proofErr w:type="spellStart"/>
        <w:r w:rsidRPr="00536B70">
          <w:rPr>
            <w:color w:val="0000FF"/>
            <w:u w:val="single"/>
            <w:lang w:val="en-US"/>
          </w:rPr>
          <w:t>az</w:t>
        </w:r>
        <w:proofErr w:type="spellEnd"/>
        <w:r w:rsidRPr="00536B70">
          <w:rPr>
            <w:color w:val="0000FF"/>
            <w:u w:val="single"/>
            <w:lang w:val="ru-RU"/>
          </w:rPr>
          <w:t>.</w:t>
        </w:r>
        <w:r w:rsidRPr="00536B70">
          <w:rPr>
            <w:color w:val="0000FF"/>
            <w:u w:val="single"/>
            <w:lang w:val="en-US"/>
          </w:rPr>
          <w:t>government</w:t>
        </w:r>
        <w:r w:rsidRPr="00536B70">
          <w:rPr>
            <w:color w:val="0000FF"/>
            <w:u w:val="single"/>
            <w:lang w:val="ru-RU"/>
          </w:rPr>
          <w:t>.</w:t>
        </w:r>
        <w:proofErr w:type="spellStart"/>
        <w:r w:rsidRPr="00536B70">
          <w:rPr>
            <w:color w:val="0000FF"/>
            <w:u w:val="single"/>
            <w:lang w:val="en-US"/>
          </w:rPr>
          <w:t>bg</w:t>
        </w:r>
        <w:proofErr w:type="spellEnd"/>
      </w:hyperlink>
      <w:r w:rsidRPr="00536B70">
        <w:rPr>
          <w:color w:val="000000"/>
          <w:lang w:val="ru-RU"/>
        </w:rPr>
        <w:t>;</w:t>
      </w:r>
    </w:p>
    <w:p w:rsidR="0014700C" w:rsidRPr="00536B70" w:rsidRDefault="0014700C" w:rsidP="0014700C">
      <w:pPr>
        <w:widowControl w:val="0"/>
        <w:autoSpaceDE w:val="0"/>
        <w:autoSpaceDN w:val="0"/>
        <w:adjustRightInd w:val="0"/>
        <w:ind w:firstLine="720"/>
        <w:jc w:val="both"/>
        <w:rPr>
          <w:color w:val="000000"/>
          <w:lang w:val="ru-RU"/>
        </w:rPr>
      </w:pPr>
      <w:r w:rsidRPr="00536B70">
        <w:rPr>
          <w:color w:val="000000"/>
        </w:rPr>
        <w:t xml:space="preserve">- Изпълнителна агенция </w:t>
      </w:r>
      <w:r w:rsidRPr="00536B70">
        <w:rPr>
          <w:bCs/>
          <w:iCs/>
        </w:rPr>
        <w:t xml:space="preserve">“Главна инспекция по труда” - </w:t>
      </w:r>
      <w:r w:rsidRPr="00536B70">
        <w:rPr>
          <w:color w:val="000000"/>
          <w:lang w:val="ru-RU"/>
        </w:rPr>
        <w:t xml:space="preserve">интернет адрес: </w:t>
      </w:r>
      <w:hyperlink r:id="rId14" w:history="1">
        <w:r w:rsidRPr="00536B70">
          <w:rPr>
            <w:color w:val="0000FF"/>
            <w:u w:val="single"/>
            <w:lang w:val="en-US"/>
          </w:rPr>
          <w:t>www</w:t>
        </w:r>
        <w:r w:rsidRPr="00536B70">
          <w:rPr>
            <w:color w:val="0000FF"/>
            <w:u w:val="single"/>
            <w:lang w:val="ru-RU"/>
          </w:rPr>
          <w:t>.</w:t>
        </w:r>
        <w:proofErr w:type="spellStart"/>
        <w:r w:rsidRPr="00536B70">
          <w:rPr>
            <w:color w:val="0000FF"/>
            <w:u w:val="single"/>
            <w:lang w:val="en-US"/>
          </w:rPr>
          <w:t>gli</w:t>
        </w:r>
        <w:proofErr w:type="spellEnd"/>
        <w:r w:rsidRPr="00536B70">
          <w:rPr>
            <w:color w:val="0000FF"/>
            <w:u w:val="single"/>
            <w:lang w:val="ru-RU"/>
          </w:rPr>
          <w:t>.</w:t>
        </w:r>
        <w:r w:rsidRPr="00536B70">
          <w:rPr>
            <w:color w:val="0000FF"/>
            <w:u w:val="single"/>
            <w:lang w:val="en-US"/>
          </w:rPr>
          <w:t>government</w:t>
        </w:r>
        <w:r w:rsidRPr="00536B70">
          <w:rPr>
            <w:color w:val="0000FF"/>
            <w:u w:val="single"/>
            <w:lang w:val="ru-RU"/>
          </w:rPr>
          <w:t>.</w:t>
        </w:r>
        <w:proofErr w:type="spellStart"/>
        <w:r w:rsidRPr="00536B70">
          <w:rPr>
            <w:color w:val="0000FF"/>
            <w:u w:val="single"/>
            <w:lang w:val="en-US"/>
          </w:rPr>
          <w:t>bg</w:t>
        </w:r>
        <w:proofErr w:type="spellEnd"/>
      </w:hyperlink>
      <w:r w:rsidRPr="00536B70">
        <w:rPr>
          <w:color w:val="000000"/>
          <w:lang w:val="ru-RU"/>
        </w:rPr>
        <w:t>.</w:t>
      </w:r>
    </w:p>
    <w:p w:rsidR="0014700C" w:rsidRPr="00B32AE8" w:rsidRDefault="0014700C" w:rsidP="0014700C">
      <w:pPr>
        <w:widowControl w:val="0"/>
        <w:suppressAutoHyphens/>
        <w:autoSpaceDE w:val="0"/>
        <w:jc w:val="both"/>
        <w:rPr>
          <w:color w:val="FF0000"/>
          <w:lang w:eastAsia="zh-CN"/>
        </w:rPr>
      </w:pPr>
    </w:p>
    <w:p w:rsidR="0014700C" w:rsidRPr="00B32AE8" w:rsidRDefault="0014700C" w:rsidP="0014700C">
      <w:pPr>
        <w:widowControl w:val="0"/>
        <w:suppressAutoHyphens/>
        <w:autoSpaceDE w:val="0"/>
        <w:jc w:val="both"/>
        <w:rPr>
          <w:b/>
          <w:lang w:eastAsia="zh-CN"/>
        </w:rPr>
      </w:pPr>
      <w:r>
        <w:rPr>
          <w:b/>
          <w:lang w:eastAsia="zh-CN"/>
        </w:rPr>
        <w:tab/>
        <w:t>В)</w:t>
      </w:r>
      <w:r w:rsidRPr="00B32AE8">
        <w:rPr>
          <w:b/>
          <w:lang w:eastAsia="zh-CN"/>
        </w:rPr>
        <w:t xml:space="preserve"> УКАЗАНИЯ ЗА ПОДГОТОВКА НА ОФЕРТАТА</w:t>
      </w:r>
    </w:p>
    <w:p w:rsidR="0014700C" w:rsidRPr="00B32AE8" w:rsidRDefault="0014700C" w:rsidP="0014700C">
      <w:pPr>
        <w:widowControl w:val="0"/>
        <w:numPr>
          <w:ilvl w:val="0"/>
          <w:numId w:val="3"/>
        </w:numPr>
        <w:tabs>
          <w:tab w:val="left" w:pos="993"/>
        </w:tabs>
        <w:suppressAutoHyphens/>
        <w:autoSpaceDE w:val="0"/>
        <w:jc w:val="both"/>
        <w:rPr>
          <w:bCs/>
          <w:lang w:eastAsia="zh-CN"/>
        </w:rPr>
      </w:pPr>
      <w:r w:rsidRPr="00B32AE8">
        <w:rPr>
          <w:b/>
          <w:bCs/>
          <w:lang w:eastAsia="zh-CN"/>
        </w:rPr>
        <w:t>Подготовка на офертата</w:t>
      </w:r>
    </w:p>
    <w:p w:rsidR="0014700C" w:rsidRPr="00B32AE8" w:rsidRDefault="0014700C" w:rsidP="0014700C">
      <w:pPr>
        <w:widowControl w:val="0"/>
        <w:tabs>
          <w:tab w:val="left" w:pos="993"/>
        </w:tabs>
        <w:suppressAutoHyphens/>
        <w:autoSpaceDE w:val="0"/>
        <w:jc w:val="both"/>
        <w:rPr>
          <w:bCs/>
          <w:lang w:eastAsia="zh-CN"/>
        </w:rPr>
      </w:pPr>
      <w:r w:rsidRPr="00B32AE8">
        <w:rPr>
          <w:bCs/>
          <w:lang w:eastAsia="zh-CN"/>
        </w:rPr>
        <w:tab/>
        <w:t>При изготвяне на офертата всеки участник трябва да се придържа точно към обявените от Възложителя условия.</w:t>
      </w:r>
    </w:p>
    <w:p w:rsidR="0014700C" w:rsidRPr="00B32AE8" w:rsidRDefault="0014700C" w:rsidP="0014700C">
      <w:pPr>
        <w:widowControl w:val="0"/>
        <w:tabs>
          <w:tab w:val="left" w:pos="993"/>
        </w:tabs>
        <w:suppressAutoHyphens/>
        <w:autoSpaceDE w:val="0"/>
        <w:jc w:val="both"/>
        <w:rPr>
          <w:bCs/>
          <w:lang w:eastAsia="zh-CN"/>
        </w:rPr>
      </w:pPr>
      <w:r w:rsidRPr="00B32AE8">
        <w:tab/>
        <w:t>Документите в офертата се подписват от законните представители на участниците или от упълномощени за това лица.</w:t>
      </w:r>
    </w:p>
    <w:p w:rsidR="0014700C" w:rsidRDefault="0014700C" w:rsidP="0014700C">
      <w:pPr>
        <w:widowControl w:val="0"/>
        <w:tabs>
          <w:tab w:val="left" w:pos="993"/>
        </w:tabs>
        <w:suppressAutoHyphens/>
        <w:autoSpaceDE w:val="0"/>
        <w:jc w:val="both"/>
        <w:rPr>
          <w:sz w:val="26"/>
          <w:szCs w:val="26"/>
        </w:rPr>
      </w:pPr>
      <w:r w:rsidRPr="00B32AE8">
        <w:rPr>
          <w:sz w:val="26"/>
          <w:szCs w:val="26"/>
        </w:rPr>
        <w:tab/>
      </w:r>
      <w:r w:rsidRPr="00B32AE8">
        <w:t>Всички представени в предложението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r w:rsidRPr="00B32AE8">
        <w:rPr>
          <w:sz w:val="26"/>
          <w:szCs w:val="26"/>
        </w:rPr>
        <w:t>.</w:t>
      </w:r>
    </w:p>
    <w:p w:rsidR="0014700C" w:rsidRPr="00623CCD" w:rsidRDefault="0014700C" w:rsidP="0014700C">
      <w:pPr>
        <w:widowControl w:val="0"/>
        <w:tabs>
          <w:tab w:val="left" w:pos="993"/>
        </w:tabs>
        <w:suppressAutoHyphens/>
        <w:autoSpaceDE w:val="0"/>
        <w:jc w:val="both"/>
      </w:pPr>
      <w:r>
        <w:rPr>
          <w:bCs/>
        </w:rPr>
        <w:tab/>
      </w:r>
      <w:r w:rsidRPr="00623CCD">
        <w:rPr>
          <w:bCs/>
        </w:rPr>
        <w:t>Всички документи трябва да са в срока на тяхната валидност, когато такава изрично е записана в тях;</w:t>
      </w:r>
    </w:p>
    <w:p w:rsidR="0014700C" w:rsidRPr="00B32AE8" w:rsidRDefault="0014700C" w:rsidP="0014700C">
      <w:pPr>
        <w:widowControl w:val="0"/>
        <w:tabs>
          <w:tab w:val="left" w:pos="993"/>
        </w:tabs>
        <w:suppressAutoHyphens/>
        <w:autoSpaceDE w:val="0"/>
        <w:jc w:val="both"/>
        <w:rPr>
          <w:bCs/>
          <w:lang w:eastAsia="zh-CN"/>
        </w:rPr>
      </w:pPr>
      <w:r w:rsidRPr="00B32AE8">
        <w:rPr>
          <w:sz w:val="26"/>
          <w:szCs w:val="26"/>
        </w:rPr>
        <w:tab/>
      </w:r>
      <w:r w:rsidRPr="00B32AE8">
        <w:t>Когато са представени копия на документите, същите следва да са заверени с подпис и печат от лицето представляващо участника с текст „Вярно с оригинала“.</w:t>
      </w:r>
    </w:p>
    <w:p w:rsidR="0014700C" w:rsidRPr="00B32AE8" w:rsidRDefault="0014700C" w:rsidP="0014700C">
      <w:pPr>
        <w:widowControl w:val="0"/>
        <w:tabs>
          <w:tab w:val="left" w:pos="993"/>
        </w:tabs>
        <w:suppressAutoHyphens/>
        <w:autoSpaceDE w:val="0"/>
        <w:jc w:val="both"/>
        <w:rPr>
          <w:bCs/>
          <w:lang w:eastAsia="zh-CN"/>
        </w:rPr>
      </w:pPr>
      <w:r w:rsidRPr="00B32AE8">
        <w:rPr>
          <w:bCs/>
          <w:lang w:eastAsia="zh-CN"/>
        </w:rPr>
        <w:tab/>
        <w:t>До изтичането на срока за подаване офертите всеки участник може да промени, да допълни или да оттегли офертата си.</w:t>
      </w:r>
    </w:p>
    <w:p w:rsidR="0014700C" w:rsidRPr="00B32AE8" w:rsidRDefault="0014700C" w:rsidP="0014700C">
      <w:pPr>
        <w:widowControl w:val="0"/>
        <w:tabs>
          <w:tab w:val="left" w:pos="993"/>
        </w:tabs>
        <w:suppressAutoHyphens/>
        <w:autoSpaceDE w:val="0"/>
        <w:jc w:val="both"/>
        <w:rPr>
          <w:bCs/>
          <w:lang w:eastAsia="zh-CN"/>
        </w:rPr>
      </w:pPr>
      <w:r w:rsidRPr="00B32AE8">
        <w:rPr>
          <w:bCs/>
          <w:lang w:eastAsia="zh-CN"/>
        </w:rPr>
        <w:t xml:space="preserve">     </w:t>
      </w:r>
      <w:r w:rsidRPr="00B32AE8">
        <w:rPr>
          <w:bCs/>
          <w:lang w:eastAsia="zh-CN"/>
        </w:rPr>
        <w:tab/>
        <w:t xml:space="preserve">  Всеки участник в процедура за възлагане на обществена поръчка има право да </w:t>
      </w:r>
      <w:r w:rsidRPr="00B32AE8">
        <w:rPr>
          <w:bCs/>
          <w:lang w:eastAsia="zh-CN"/>
        </w:rPr>
        <w:lastRenderedPageBreak/>
        <w:t>представи само една оферта.</w:t>
      </w:r>
    </w:p>
    <w:p w:rsidR="0014700C" w:rsidRPr="00B32AE8" w:rsidRDefault="0014700C" w:rsidP="0014700C">
      <w:pPr>
        <w:widowControl w:val="0"/>
        <w:tabs>
          <w:tab w:val="left" w:pos="993"/>
        </w:tabs>
        <w:suppressAutoHyphens/>
        <w:autoSpaceDE w:val="0"/>
        <w:jc w:val="both"/>
        <w:rPr>
          <w:bCs/>
          <w:lang w:eastAsia="zh-CN"/>
        </w:rPr>
      </w:pPr>
    </w:p>
    <w:p w:rsidR="0014700C" w:rsidRPr="00B32AE8" w:rsidRDefault="0014700C" w:rsidP="0014700C">
      <w:pPr>
        <w:widowControl w:val="0"/>
        <w:numPr>
          <w:ilvl w:val="0"/>
          <w:numId w:val="3"/>
        </w:numPr>
        <w:suppressAutoHyphens/>
        <w:autoSpaceDE w:val="0"/>
        <w:spacing w:after="120"/>
        <w:jc w:val="both"/>
        <w:rPr>
          <w:bCs/>
          <w:lang w:eastAsia="zh-CN"/>
        </w:rPr>
      </w:pPr>
      <w:r w:rsidRPr="00B32AE8">
        <w:rPr>
          <w:b/>
          <w:bCs/>
          <w:sz w:val="23"/>
          <w:szCs w:val="23"/>
        </w:rPr>
        <w:t>Опаковката включва</w:t>
      </w:r>
      <w:r w:rsidRPr="00B32AE8">
        <w:rPr>
          <w:b/>
          <w:bCs/>
          <w:lang w:eastAsia="zh-CN"/>
        </w:rPr>
        <w:t>:</w:t>
      </w:r>
      <w:r w:rsidRPr="00B32AE8">
        <w:rPr>
          <w:sz w:val="20"/>
          <w:szCs w:val="20"/>
          <w:lang w:val="en-US" w:eastAsia="zh-CN"/>
        </w:rPr>
        <w:t xml:space="preserve"> </w:t>
      </w:r>
    </w:p>
    <w:p w:rsidR="0014700C" w:rsidRPr="00B32AE8" w:rsidRDefault="0014700C" w:rsidP="0014700C">
      <w:pPr>
        <w:widowControl w:val="0"/>
        <w:suppressAutoHyphens/>
        <w:autoSpaceDE w:val="0"/>
        <w:spacing w:after="120"/>
        <w:ind w:left="1353"/>
        <w:jc w:val="both"/>
        <w:rPr>
          <w:bCs/>
          <w:lang w:eastAsia="zh-CN"/>
        </w:rPr>
      </w:pPr>
      <w:r w:rsidRPr="00B32AE8">
        <w:rPr>
          <w:bCs/>
          <w:lang w:eastAsia="zh-CN"/>
        </w:rPr>
        <w:t>2.1. Заявление за участие:</w:t>
      </w:r>
    </w:p>
    <w:p w:rsidR="00120368" w:rsidRPr="00120368" w:rsidRDefault="00120368" w:rsidP="00120368">
      <w:pPr>
        <w:jc w:val="both"/>
        <w:rPr>
          <w:rFonts w:eastAsia="Arial"/>
          <w:b/>
          <w:lang w:eastAsia="zh-CN"/>
        </w:rPr>
      </w:pPr>
      <w:r>
        <w:rPr>
          <w:rFonts w:eastAsia="Arial"/>
          <w:lang w:eastAsia="zh-CN"/>
        </w:rPr>
        <w:tab/>
      </w:r>
      <w:r w:rsidRPr="00120368">
        <w:rPr>
          <w:rFonts w:eastAsia="Arial"/>
          <w:lang w:eastAsia="zh-CN"/>
        </w:rPr>
        <w:t>2.1.</w:t>
      </w:r>
      <w:proofErr w:type="spellStart"/>
      <w:r w:rsidRPr="00120368">
        <w:rPr>
          <w:rFonts w:eastAsia="Arial"/>
          <w:lang w:eastAsia="zh-CN"/>
        </w:rPr>
        <w:t>1</w:t>
      </w:r>
      <w:proofErr w:type="spellEnd"/>
      <w:r w:rsidRPr="00120368">
        <w:rPr>
          <w:rFonts w:eastAsia="Arial"/>
          <w:lang w:eastAsia="zh-CN"/>
        </w:rPr>
        <w:t>.</w:t>
      </w:r>
      <w:r w:rsidRPr="00120368">
        <w:rPr>
          <w:rFonts w:eastAsia="Arial"/>
          <w:b/>
          <w:lang w:eastAsia="zh-CN"/>
        </w:rPr>
        <w:t xml:space="preserve"> </w:t>
      </w:r>
      <w:r w:rsidRPr="00120368">
        <w:rPr>
          <w:rFonts w:eastAsia="Arial"/>
          <w:b/>
          <w:u w:val="single"/>
          <w:lang w:eastAsia="zh-CN"/>
        </w:rPr>
        <w:t>Образец №1</w:t>
      </w:r>
      <w:r w:rsidRPr="00120368">
        <w:rPr>
          <w:rFonts w:eastAsia="Arial"/>
          <w:b/>
          <w:lang w:eastAsia="zh-CN"/>
        </w:rPr>
        <w:t xml:space="preserve"> - </w:t>
      </w:r>
      <w:r w:rsidRPr="00120368">
        <w:rPr>
          <w:rFonts w:eastAsia="Arial"/>
          <w:lang w:eastAsia="zh-CN"/>
        </w:rPr>
        <w:t xml:space="preserve"> Опис на представените документи – поставя се в началото. </w:t>
      </w:r>
      <w:r w:rsidRPr="00120368">
        <w:rPr>
          <w:rFonts w:eastAsia="Arial"/>
          <w:b/>
          <w:lang w:eastAsia="zh-CN"/>
        </w:rPr>
        <w:t xml:space="preserve"> </w:t>
      </w:r>
    </w:p>
    <w:p w:rsidR="00120368" w:rsidRPr="00120368" w:rsidRDefault="00120368" w:rsidP="00120368">
      <w:pPr>
        <w:widowControl w:val="0"/>
        <w:tabs>
          <w:tab w:val="left" w:pos="1134"/>
        </w:tabs>
        <w:suppressAutoHyphens/>
        <w:autoSpaceDE w:val="0"/>
        <w:jc w:val="both"/>
        <w:rPr>
          <w:rFonts w:eastAsia="Arial"/>
          <w:bCs/>
          <w:i/>
          <w:lang w:eastAsia="zh-CN"/>
        </w:rPr>
      </w:pPr>
      <w:r w:rsidRPr="00120368">
        <w:rPr>
          <w:rFonts w:eastAsia="Arial"/>
          <w:bCs/>
          <w:lang w:eastAsia="zh-CN"/>
        </w:rPr>
        <w:t xml:space="preserve">            2.1.2.</w:t>
      </w:r>
      <w:r w:rsidRPr="00120368">
        <w:rPr>
          <w:rFonts w:eastAsia="Arial"/>
          <w:b/>
          <w:bCs/>
          <w:lang w:eastAsia="zh-CN"/>
        </w:rPr>
        <w:t xml:space="preserve"> </w:t>
      </w:r>
      <w:r w:rsidRPr="00120368">
        <w:rPr>
          <w:rFonts w:eastAsia="Arial"/>
          <w:b/>
          <w:bCs/>
          <w:u w:val="single"/>
          <w:lang w:eastAsia="zh-CN"/>
        </w:rPr>
        <w:t>Образец № 2</w:t>
      </w:r>
      <w:r w:rsidRPr="00120368">
        <w:rPr>
          <w:rFonts w:eastAsia="Arial"/>
          <w:b/>
          <w:bCs/>
          <w:lang w:eastAsia="zh-CN"/>
        </w:rPr>
        <w:t xml:space="preserve"> - </w:t>
      </w:r>
      <w:r w:rsidRPr="00120368">
        <w:rPr>
          <w:rFonts w:eastAsia="Arial"/>
          <w:bCs/>
          <w:lang w:eastAsia="zh-CN"/>
        </w:rPr>
        <w:t>Единен европейски документ за обществени поръчки (ЕЕДОП), подписан от всички лица по чл.54, ал.2 от ЗОП;</w:t>
      </w:r>
    </w:p>
    <w:p w:rsidR="00120368" w:rsidRPr="00120368" w:rsidRDefault="00120368" w:rsidP="00120368">
      <w:pPr>
        <w:tabs>
          <w:tab w:val="left" w:pos="1134"/>
        </w:tabs>
        <w:suppressAutoHyphens/>
        <w:ind w:firstLine="709"/>
        <w:jc w:val="both"/>
        <w:rPr>
          <w:rFonts w:eastAsia="Arial"/>
          <w:bCs/>
          <w:i/>
          <w:lang w:eastAsia="zh-CN"/>
        </w:rPr>
      </w:pPr>
      <w:r w:rsidRPr="00120368">
        <w:rPr>
          <w:rFonts w:eastAsia="Arial"/>
          <w:bCs/>
          <w:i/>
          <w:lang w:eastAsia="zh-CN"/>
        </w:rPr>
        <w:t>Забележка:</w:t>
      </w:r>
      <w:r w:rsidRPr="00120368">
        <w:rPr>
          <w:rFonts w:eastAsia="Arial"/>
          <w:bCs/>
          <w:i/>
          <w:lang w:eastAsia="zh-CN"/>
        </w:rPr>
        <w:tab/>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20368" w:rsidRPr="00120368" w:rsidRDefault="00120368" w:rsidP="00120368">
      <w:pPr>
        <w:tabs>
          <w:tab w:val="left" w:pos="1134"/>
        </w:tabs>
        <w:suppressAutoHyphens/>
        <w:ind w:firstLine="709"/>
        <w:jc w:val="both"/>
        <w:rPr>
          <w:rFonts w:eastAsia="Arial"/>
          <w:bCs/>
          <w:i/>
          <w:lang w:eastAsia="zh-CN"/>
        </w:rPr>
      </w:pPr>
      <w:r w:rsidRPr="00120368">
        <w:rPr>
          <w:rFonts w:eastAsia="Arial"/>
          <w:bCs/>
          <w:i/>
          <w:lang w:eastAsia="zh-CN"/>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120368" w:rsidRPr="00120368" w:rsidRDefault="00120368" w:rsidP="00120368">
      <w:pPr>
        <w:widowControl w:val="0"/>
        <w:tabs>
          <w:tab w:val="left" w:pos="1134"/>
        </w:tabs>
        <w:suppressAutoHyphens/>
        <w:ind w:firstLine="709"/>
        <w:jc w:val="both"/>
        <w:rPr>
          <w:rFonts w:eastAsia="Arial"/>
          <w:bCs/>
          <w:i/>
          <w:lang w:eastAsia="zh-CN"/>
        </w:rPr>
      </w:pPr>
      <w:r w:rsidRPr="00120368">
        <w:rPr>
          <w:rFonts w:eastAsia="Arial"/>
          <w:bCs/>
          <w:i/>
          <w:lang w:eastAsia="zh-CN"/>
        </w:rPr>
        <w:t>Представя се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20368" w:rsidRPr="00120368" w:rsidRDefault="00120368" w:rsidP="00120368">
      <w:pPr>
        <w:autoSpaceDE w:val="0"/>
        <w:autoSpaceDN w:val="0"/>
        <w:adjustRightInd w:val="0"/>
        <w:rPr>
          <w:rFonts w:eastAsia="Calibri"/>
          <w:i/>
          <w:color w:val="000000"/>
        </w:rPr>
      </w:pPr>
    </w:p>
    <w:p w:rsidR="00120368" w:rsidRPr="00120368" w:rsidRDefault="00120368" w:rsidP="00120368">
      <w:pPr>
        <w:ind w:firstLine="720"/>
        <w:jc w:val="both"/>
        <w:rPr>
          <w:rFonts w:eastAsia="Arial"/>
          <w:bCs/>
          <w:lang w:eastAsia="zh-CN"/>
        </w:rPr>
      </w:pPr>
      <w:r w:rsidRPr="00120368">
        <w:t>2</w:t>
      </w:r>
      <w:r w:rsidRPr="00120368">
        <w:rPr>
          <w:rFonts w:eastAsia="Arial"/>
          <w:bCs/>
          <w:lang w:eastAsia="zh-CN"/>
        </w:rPr>
        <w:t>.1.3. При участие на обединение, което не е юридическо лице - копие от документ (например договор, или извлечение от договор или друг),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по повод обществената поръчка, съгласно чл.37 ал.4  от ППЗОП.</w:t>
      </w:r>
    </w:p>
    <w:p w:rsidR="00120368" w:rsidRDefault="00120368" w:rsidP="00120368">
      <w:pPr>
        <w:widowControl w:val="0"/>
        <w:numPr>
          <w:ilvl w:val="2"/>
          <w:numId w:val="6"/>
        </w:numPr>
        <w:tabs>
          <w:tab w:val="left" w:pos="1134"/>
        </w:tabs>
        <w:suppressAutoHyphens/>
        <w:autoSpaceDE w:val="0"/>
        <w:ind w:left="0" w:firstLine="708"/>
        <w:jc w:val="both"/>
        <w:rPr>
          <w:rFonts w:eastAsia="Arial"/>
          <w:bCs/>
          <w:lang w:eastAsia="zh-CN"/>
        </w:rPr>
      </w:pPr>
      <w:r w:rsidRPr="00120368">
        <w:rPr>
          <w:rFonts w:eastAsia="Arial"/>
          <w:bCs/>
          <w:lang w:eastAsia="zh-CN"/>
        </w:rPr>
        <w:t>Документи за доказване на предприетите мерки за надеждност по чл.45, ал.2 от ППЗОП, когато е приложимо;</w:t>
      </w:r>
    </w:p>
    <w:p w:rsidR="00120368" w:rsidRPr="00120368" w:rsidRDefault="00120368" w:rsidP="00120368">
      <w:pPr>
        <w:widowControl w:val="0"/>
        <w:tabs>
          <w:tab w:val="left" w:pos="1134"/>
        </w:tabs>
        <w:suppressAutoHyphens/>
        <w:autoSpaceDE w:val="0"/>
        <w:ind w:left="708"/>
        <w:jc w:val="both"/>
        <w:rPr>
          <w:rFonts w:eastAsia="Arial"/>
          <w:bCs/>
          <w:lang w:eastAsia="zh-CN"/>
        </w:rPr>
      </w:pPr>
    </w:p>
    <w:p w:rsidR="00120368" w:rsidRPr="00120368" w:rsidRDefault="00120368" w:rsidP="00120368">
      <w:pPr>
        <w:widowControl w:val="0"/>
        <w:tabs>
          <w:tab w:val="left" w:pos="1134"/>
        </w:tabs>
        <w:suppressAutoHyphens/>
        <w:autoSpaceDE w:val="0"/>
        <w:ind w:left="708"/>
        <w:jc w:val="both"/>
        <w:rPr>
          <w:rFonts w:eastAsia="Arial"/>
          <w:bCs/>
          <w:lang w:eastAsia="zh-CN"/>
        </w:rPr>
      </w:pPr>
      <w:r w:rsidRPr="00120368">
        <w:rPr>
          <w:rFonts w:eastAsia="Arial"/>
          <w:bCs/>
          <w:lang w:eastAsia="zh-CN"/>
        </w:rPr>
        <w:tab/>
        <w:t>2.</w:t>
      </w:r>
      <w:proofErr w:type="spellStart"/>
      <w:r w:rsidRPr="00120368">
        <w:rPr>
          <w:rFonts w:eastAsia="Arial"/>
          <w:bCs/>
          <w:lang w:eastAsia="zh-CN"/>
        </w:rPr>
        <w:t>2</w:t>
      </w:r>
      <w:proofErr w:type="spellEnd"/>
      <w:r w:rsidRPr="00120368">
        <w:rPr>
          <w:rFonts w:eastAsia="Arial"/>
          <w:bCs/>
          <w:lang w:eastAsia="zh-CN"/>
        </w:rPr>
        <w:t>. Офертата включва:</w:t>
      </w:r>
    </w:p>
    <w:p w:rsidR="00120368" w:rsidRPr="00120368" w:rsidRDefault="00120368" w:rsidP="00120368">
      <w:pPr>
        <w:widowControl w:val="0"/>
        <w:tabs>
          <w:tab w:val="left" w:pos="1134"/>
        </w:tabs>
        <w:suppressAutoHyphens/>
        <w:autoSpaceDE w:val="0"/>
        <w:ind w:firstLine="568"/>
        <w:jc w:val="both"/>
        <w:rPr>
          <w:rFonts w:eastAsia="Arial"/>
          <w:bCs/>
          <w:lang w:eastAsia="zh-CN"/>
        </w:rPr>
      </w:pPr>
      <w:r w:rsidRPr="00120368">
        <w:rPr>
          <w:rFonts w:eastAsia="Arial"/>
          <w:bCs/>
          <w:lang w:eastAsia="zh-CN"/>
        </w:rPr>
        <w:t xml:space="preserve">  </w:t>
      </w:r>
      <w:r w:rsidRPr="00120368">
        <w:rPr>
          <w:rFonts w:eastAsia="Arial"/>
          <w:bCs/>
          <w:lang w:eastAsia="zh-CN"/>
        </w:rPr>
        <w:tab/>
        <w:t>2.</w:t>
      </w:r>
      <w:proofErr w:type="spellStart"/>
      <w:r w:rsidRPr="00120368">
        <w:rPr>
          <w:rFonts w:eastAsia="Arial"/>
          <w:bCs/>
          <w:lang w:eastAsia="zh-CN"/>
        </w:rPr>
        <w:t>2</w:t>
      </w:r>
      <w:proofErr w:type="spellEnd"/>
      <w:r w:rsidRPr="00120368">
        <w:rPr>
          <w:rFonts w:eastAsia="Arial"/>
          <w:bCs/>
          <w:lang w:eastAsia="zh-CN"/>
        </w:rPr>
        <w:t>.1.  Техническо предложение, съдържащо:</w:t>
      </w:r>
    </w:p>
    <w:p w:rsidR="00120368" w:rsidRPr="00120368" w:rsidRDefault="00120368" w:rsidP="00120368">
      <w:pPr>
        <w:pStyle w:val="afa"/>
        <w:widowControl w:val="0"/>
        <w:numPr>
          <w:ilvl w:val="0"/>
          <w:numId w:val="26"/>
        </w:numPr>
        <w:tabs>
          <w:tab w:val="left" w:pos="1134"/>
        </w:tabs>
        <w:suppressAutoHyphens/>
        <w:autoSpaceDE w:val="0"/>
        <w:ind w:left="0" w:firstLine="1800"/>
        <w:jc w:val="both"/>
        <w:rPr>
          <w:rFonts w:eastAsia="Arial"/>
          <w:bCs/>
          <w:lang w:eastAsia="zh-CN"/>
        </w:rPr>
      </w:pPr>
      <w:r w:rsidRPr="00120368">
        <w:t>Документ за упълномощаване, когато лицето, което подава офертата, не е законният представител на участника.</w:t>
      </w:r>
    </w:p>
    <w:p w:rsidR="00120368" w:rsidRPr="00120368" w:rsidRDefault="00120368" w:rsidP="00120368">
      <w:pPr>
        <w:pStyle w:val="afa"/>
        <w:numPr>
          <w:ilvl w:val="0"/>
          <w:numId w:val="26"/>
        </w:numPr>
        <w:ind w:left="0" w:firstLine="1800"/>
        <w:jc w:val="both"/>
        <w:rPr>
          <w:lang w:val="en-US"/>
        </w:rPr>
      </w:pPr>
      <w:r w:rsidRPr="00E125AE">
        <w:rPr>
          <w:rFonts w:eastAsia="Arial"/>
          <w:b/>
          <w:bCs/>
          <w:u w:val="single"/>
          <w:lang w:eastAsia="zh-CN"/>
        </w:rPr>
        <w:t>Образец № 3</w:t>
      </w:r>
      <w:r w:rsidRPr="00120368">
        <w:rPr>
          <w:rFonts w:eastAsia="Arial"/>
          <w:bCs/>
          <w:lang w:eastAsia="zh-CN"/>
        </w:rPr>
        <w:t xml:space="preserve"> - Предложение за изпълнение на поръчката (с деклариране на обстоятелствата по чл. 39, ал.3, т.1, буква „в“, “г“  и „д“ от ППЗОП), в съответствие с техническите спецификации,  и изискванията на възложителя с приложени</w:t>
      </w:r>
      <w:r w:rsidRPr="00120368">
        <w:t xml:space="preserve">: </w:t>
      </w:r>
    </w:p>
    <w:p w:rsidR="00120368" w:rsidRPr="00F5433B" w:rsidRDefault="00120368" w:rsidP="00120368">
      <w:pPr>
        <w:numPr>
          <w:ilvl w:val="0"/>
          <w:numId w:val="12"/>
        </w:numPr>
        <w:autoSpaceDE w:val="0"/>
        <w:autoSpaceDN w:val="0"/>
        <w:adjustRightInd w:val="0"/>
        <w:ind w:left="0" w:firstLine="1494"/>
        <w:jc w:val="both"/>
        <w:rPr>
          <w:bCs/>
        </w:rPr>
      </w:pPr>
      <w:r w:rsidRPr="00F5433B">
        <w:t>Декларация</w:t>
      </w:r>
      <w:r>
        <w:t xml:space="preserve"> (свободен текст)</w:t>
      </w:r>
      <w:r w:rsidRPr="00F5433B">
        <w:t xml:space="preserve">, че участникът има сключени договори с търговските обекти  на </w:t>
      </w:r>
      <w:r w:rsidRPr="00F5433B">
        <w:rPr>
          <w:bCs/>
        </w:rPr>
        <w:t xml:space="preserve">територията на община Пазарджик, Септември и Лесичово </w:t>
      </w:r>
      <w:r w:rsidRPr="00F5433B">
        <w:t xml:space="preserve">и срокът на действието им е </w:t>
      </w:r>
      <w:r>
        <w:t>не е по-кратък от</w:t>
      </w:r>
      <w:r w:rsidRPr="00F5433B">
        <w:t xml:space="preserve"> </w:t>
      </w:r>
      <w:r>
        <w:t>периода на договора – 2019г.</w:t>
      </w:r>
    </w:p>
    <w:p w:rsidR="00120368" w:rsidRDefault="00120368" w:rsidP="00120368">
      <w:pPr>
        <w:widowControl w:val="0"/>
        <w:numPr>
          <w:ilvl w:val="0"/>
          <w:numId w:val="12"/>
        </w:numPr>
        <w:tabs>
          <w:tab w:val="left" w:pos="0"/>
          <w:tab w:val="left" w:pos="1134"/>
        </w:tabs>
        <w:suppressAutoHyphens/>
        <w:autoSpaceDE w:val="0"/>
        <w:jc w:val="both"/>
      </w:pPr>
      <w:r w:rsidRPr="00F5433B">
        <w:t>Декларация, че предлаганите ваучери могат да бъдат с номинал от 1, 2, 5 и 10 лв.</w:t>
      </w:r>
    </w:p>
    <w:p w:rsidR="00120368" w:rsidRDefault="00120368" w:rsidP="00120368">
      <w:pPr>
        <w:numPr>
          <w:ilvl w:val="0"/>
          <w:numId w:val="12"/>
        </w:numPr>
        <w:jc w:val="both"/>
        <w:rPr>
          <w:bCs/>
          <w:iCs/>
        </w:rPr>
      </w:pPr>
      <w:r>
        <w:rPr>
          <w:bCs/>
          <w:iCs/>
        </w:rPr>
        <w:t>Други документи и доказателства по преценка на участника</w:t>
      </w:r>
      <w:r>
        <w:rPr>
          <w:bCs/>
          <w:iCs/>
        </w:rPr>
        <w:t>.</w:t>
      </w:r>
    </w:p>
    <w:p w:rsidR="00120368" w:rsidRPr="00120368" w:rsidRDefault="00120368" w:rsidP="00120368">
      <w:pPr>
        <w:ind w:left="1854" w:hanging="594"/>
        <w:jc w:val="both"/>
        <w:rPr>
          <w:bCs/>
          <w:iCs/>
        </w:rPr>
      </w:pPr>
      <w:r w:rsidRPr="00120368">
        <w:rPr>
          <w:rFonts w:eastAsia="Arial"/>
          <w:bCs/>
          <w:lang w:eastAsia="zh-CN"/>
        </w:rPr>
        <w:t>2.</w:t>
      </w:r>
      <w:proofErr w:type="spellStart"/>
      <w:r w:rsidRPr="00120368">
        <w:rPr>
          <w:rFonts w:eastAsia="Arial"/>
          <w:bCs/>
          <w:lang w:eastAsia="zh-CN"/>
        </w:rPr>
        <w:t>2</w:t>
      </w:r>
      <w:proofErr w:type="spellEnd"/>
      <w:r w:rsidRPr="00120368">
        <w:rPr>
          <w:rFonts w:eastAsia="Arial"/>
          <w:bCs/>
          <w:lang w:eastAsia="zh-CN"/>
        </w:rPr>
        <w:t xml:space="preserve">.2. </w:t>
      </w:r>
      <w:r w:rsidRPr="00120368">
        <w:rPr>
          <w:rFonts w:eastAsia="Arial"/>
          <w:b/>
          <w:bCs/>
          <w:u w:val="single"/>
          <w:lang w:eastAsia="zh-CN"/>
        </w:rPr>
        <w:t>Образец № 4</w:t>
      </w:r>
      <w:r w:rsidRPr="00120368">
        <w:rPr>
          <w:rFonts w:eastAsia="Arial"/>
          <w:bCs/>
          <w:color w:val="FF0000"/>
          <w:lang w:eastAsia="zh-CN"/>
        </w:rPr>
        <w:t xml:space="preserve"> </w:t>
      </w:r>
      <w:r w:rsidRPr="00120368">
        <w:rPr>
          <w:rFonts w:eastAsia="Arial"/>
          <w:bCs/>
          <w:lang w:eastAsia="zh-CN"/>
        </w:rPr>
        <w:t xml:space="preserve"> - Ценово предложение на участника </w:t>
      </w:r>
    </w:p>
    <w:p w:rsidR="00120368" w:rsidRPr="00120368" w:rsidRDefault="00120368" w:rsidP="00120368">
      <w:pPr>
        <w:pStyle w:val="afa"/>
        <w:autoSpaceDE w:val="0"/>
        <w:autoSpaceDN w:val="0"/>
        <w:adjustRightInd w:val="0"/>
        <w:ind w:left="0" w:firstLine="1854"/>
        <w:jc w:val="both"/>
        <w:rPr>
          <w:rFonts w:ascii="Calibri" w:hAnsi="Calibri" w:cs="Times-Bold"/>
          <w:b/>
          <w:bCs/>
        </w:rPr>
      </w:pPr>
      <w:r w:rsidRPr="00120368">
        <w:rPr>
          <w:sz w:val="23"/>
          <w:szCs w:val="23"/>
        </w:rPr>
        <w:t>Цените следва да включват всички разходи на участника по изпълнение на поръчката, да са в лева, с точност с поне два знака след десетичната запетая, без начислен ДДС</w:t>
      </w:r>
      <w:r w:rsidRPr="00120368">
        <w:rPr>
          <w:i/>
          <w:iCs/>
          <w:sz w:val="23"/>
          <w:szCs w:val="23"/>
        </w:rPr>
        <w:t xml:space="preserve">. </w:t>
      </w:r>
      <w:r w:rsidRPr="00120368">
        <w:rPr>
          <w:sz w:val="23"/>
          <w:szCs w:val="23"/>
        </w:rPr>
        <w:t>Участникът е единствено отговорен за евентуално допуснати грешки или пропуски в изчисленията на предложените от него цени.</w:t>
      </w:r>
      <w:r w:rsidRPr="00B32AE8">
        <w:t>.</w:t>
      </w:r>
      <w:r w:rsidRPr="00120368">
        <w:rPr>
          <w:i/>
        </w:rPr>
        <w:t xml:space="preserve"> При несъответствие между цифровата и изписаната с думи цена ще се взима в предвид изписаната с думи</w:t>
      </w:r>
      <w:r w:rsidRPr="00120368">
        <w:rPr>
          <w:rFonts w:ascii="Calibri" w:hAnsi="Calibri" w:cs="Times-Bold"/>
          <w:b/>
          <w:bCs/>
        </w:rPr>
        <w:t>.</w:t>
      </w:r>
    </w:p>
    <w:p w:rsidR="00120368" w:rsidRPr="00120368" w:rsidRDefault="00120368" w:rsidP="00120368">
      <w:pPr>
        <w:pStyle w:val="afa"/>
        <w:tabs>
          <w:tab w:val="left" w:pos="0"/>
        </w:tabs>
        <w:autoSpaceDE w:val="0"/>
        <w:autoSpaceDN w:val="0"/>
        <w:adjustRightInd w:val="0"/>
        <w:ind w:left="0" w:firstLine="1854"/>
        <w:jc w:val="both"/>
        <w:rPr>
          <w:rFonts w:ascii="TimesNewRomanPSMT" w:hAnsi="TimesNewRomanPSMT" w:cs="TimesNewRomanPSMT"/>
          <w:b/>
          <w:i/>
          <w:u w:val="single"/>
        </w:rPr>
      </w:pPr>
      <w:r w:rsidRPr="00120368">
        <w:rPr>
          <w:rFonts w:ascii="TimesNewRomanPSMT" w:hAnsi="TimesNewRomanPSMT" w:cs="TimesNewRomanPSMT"/>
          <w:b/>
          <w:i/>
          <w:u w:val="single"/>
        </w:rPr>
        <w:t xml:space="preserve">Извън плика с надпис „Предлагани ценови параметри” не трябва да е посочена никаква информация относно цената. Участници, които и по какъвто и да е начин са включили някъде в офертата си извън плика „Предлагани ценови параметри ” </w:t>
      </w:r>
      <w:r w:rsidRPr="00120368">
        <w:rPr>
          <w:rFonts w:ascii="TimesNewRomanPSMT" w:hAnsi="TimesNewRomanPSMT" w:cs="TimesNewRomanPSMT"/>
          <w:b/>
          <w:i/>
          <w:u w:val="single"/>
        </w:rPr>
        <w:lastRenderedPageBreak/>
        <w:t>елементи, свързани с предлаганата цена (или части от нея), ще бъдат отстранени от участие в процедурата</w:t>
      </w:r>
    </w:p>
    <w:p w:rsidR="0014700C" w:rsidRDefault="0014700C" w:rsidP="0014700C">
      <w:pPr>
        <w:suppressAutoHyphens/>
        <w:autoSpaceDE w:val="0"/>
        <w:jc w:val="both"/>
        <w:rPr>
          <w:rFonts w:eastAsia="Arial"/>
          <w:color w:val="000000"/>
          <w:lang w:eastAsia="zh-CN"/>
        </w:rPr>
      </w:pPr>
    </w:p>
    <w:p w:rsidR="00120368" w:rsidRPr="00120368" w:rsidRDefault="00120368" w:rsidP="00120368">
      <w:pPr>
        <w:numPr>
          <w:ilvl w:val="0"/>
          <w:numId w:val="14"/>
        </w:numPr>
        <w:tabs>
          <w:tab w:val="left" w:pos="0"/>
        </w:tabs>
        <w:autoSpaceDE w:val="0"/>
        <w:autoSpaceDN w:val="0"/>
        <w:adjustRightInd w:val="0"/>
        <w:spacing w:line="276" w:lineRule="auto"/>
        <w:jc w:val="both"/>
        <w:rPr>
          <w:b/>
          <w:bCs/>
          <w:sz w:val="26"/>
          <w:szCs w:val="26"/>
        </w:rPr>
      </w:pPr>
      <w:r w:rsidRPr="00120368">
        <w:rPr>
          <w:b/>
          <w:bCs/>
          <w:sz w:val="26"/>
          <w:szCs w:val="26"/>
        </w:rPr>
        <w:t xml:space="preserve">Опаковане на офертата </w:t>
      </w:r>
    </w:p>
    <w:p w:rsidR="00120368" w:rsidRPr="00120368" w:rsidRDefault="00120368" w:rsidP="00120368">
      <w:pPr>
        <w:tabs>
          <w:tab w:val="left" w:pos="0"/>
        </w:tabs>
        <w:autoSpaceDE w:val="0"/>
        <w:autoSpaceDN w:val="0"/>
        <w:adjustRightInd w:val="0"/>
        <w:spacing w:line="276" w:lineRule="auto"/>
        <w:ind w:firstLine="1069"/>
        <w:jc w:val="both"/>
        <w:rPr>
          <w:b/>
        </w:rPr>
      </w:pPr>
      <w:r w:rsidRPr="00120368">
        <w:rPr>
          <w:rFonts w:eastAsia="Arial"/>
          <w:bCs/>
          <w:lang w:eastAsia="zh-CN"/>
        </w:rPr>
        <w:tab/>
      </w:r>
      <w:r w:rsidRPr="00120368">
        <w:rPr>
          <w:bCs/>
        </w:rPr>
        <w:t xml:space="preserve">Документите се представят в запечатана непрозрачна опаковка. </w:t>
      </w:r>
      <w:r w:rsidRPr="00120368">
        <w:rPr>
          <w:b/>
          <w:bCs/>
        </w:rPr>
        <w:t>Образец №</w:t>
      </w:r>
      <w:r w:rsidR="00E125AE">
        <w:rPr>
          <w:b/>
          <w:bCs/>
        </w:rPr>
        <w:t xml:space="preserve"> 4</w:t>
      </w:r>
      <w:r w:rsidRPr="00120368">
        <w:rPr>
          <w:b/>
          <w:bCs/>
        </w:rPr>
        <w:t xml:space="preserve"> се представя в отделен запечатан непрозрачен плик с надпис "Предлагани ценови параметри" и заедно с всички останали документи от т.2,  </w:t>
      </w:r>
      <w:r w:rsidRPr="00120368">
        <w:rPr>
          <w:b/>
          <w:lang w:val="ru-RU"/>
        </w:rPr>
        <w:t xml:space="preserve">се поставят в </w:t>
      </w:r>
      <w:proofErr w:type="spellStart"/>
      <w:r w:rsidRPr="00120368">
        <w:rPr>
          <w:b/>
          <w:lang w:val="ru-RU"/>
        </w:rPr>
        <w:t>общата</w:t>
      </w:r>
      <w:proofErr w:type="spellEnd"/>
      <w:r w:rsidRPr="00120368">
        <w:rPr>
          <w:b/>
          <w:lang w:val="ru-RU"/>
        </w:rPr>
        <w:t xml:space="preserve"> непрозрачна запечатана </w:t>
      </w:r>
      <w:proofErr w:type="spellStart"/>
      <w:r w:rsidRPr="00120368">
        <w:rPr>
          <w:b/>
          <w:lang w:val="ru-RU"/>
        </w:rPr>
        <w:t>опаковка</w:t>
      </w:r>
      <w:proofErr w:type="spellEnd"/>
      <w:r w:rsidRPr="00120368">
        <w:rPr>
          <w:b/>
        </w:rPr>
        <w:t>, върху която се посочват:</w:t>
      </w:r>
    </w:p>
    <w:p w:rsidR="00120368" w:rsidRPr="00120368" w:rsidRDefault="00120368" w:rsidP="00120368">
      <w:pPr>
        <w:spacing w:line="276" w:lineRule="auto"/>
        <w:ind w:firstLine="720"/>
        <w:jc w:val="both"/>
      </w:pPr>
      <w:r w:rsidRPr="00120368">
        <w:t>1. наименованието на  участника, включително участниците в обединението;</w:t>
      </w:r>
    </w:p>
    <w:p w:rsidR="00120368" w:rsidRPr="00120368" w:rsidRDefault="00120368" w:rsidP="00120368">
      <w:pPr>
        <w:spacing w:line="276" w:lineRule="auto"/>
        <w:ind w:firstLine="720"/>
        <w:jc w:val="both"/>
      </w:pPr>
      <w:r w:rsidRPr="00120368">
        <w:t>2.  адрес за кореспонденция, телефон и по възможност - факс и електронен адрес;</w:t>
      </w:r>
    </w:p>
    <w:p w:rsidR="00120368" w:rsidRPr="00120368" w:rsidRDefault="00120368" w:rsidP="00120368">
      <w:pPr>
        <w:widowControl w:val="0"/>
        <w:tabs>
          <w:tab w:val="left" w:pos="709"/>
          <w:tab w:val="left" w:pos="1843"/>
        </w:tabs>
        <w:suppressAutoHyphens/>
        <w:autoSpaceDE w:val="0"/>
        <w:jc w:val="both"/>
      </w:pPr>
      <w:r w:rsidRPr="00120368">
        <w:tab/>
        <w:t xml:space="preserve"> 3. наименованието на поръчката</w:t>
      </w:r>
    </w:p>
    <w:p w:rsidR="00120368" w:rsidRPr="00120368" w:rsidRDefault="00120368" w:rsidP="00120368">
      <w:pPr>
        <w:tabs>
          <w:tab w:val="left" w:pos="0"/>
        </w:tabs>
        <w:autoSpaceDE w:val="0"/>
        <w:autoSpaceDN w:val="0"/>
        <w:adjustRightInd w:val="0"/>
        <w:ind w:firstLine="1069"/>
        <w:jc w:val="both"/>
      </w:pPr>
      <w:r w:rsidRPr="00120368">
        <w:rPr>
          <w:bCs/>
        </w:rPr>
        <w:t xml:space="preserve">Съгласно чл.47, ал.1 ППЗОП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w:t>
      </w:r>
      <w:r w:rsidRPr="00120368">
        <w:t xml:space="preserve">в деловодството на </w:t>
      </w:r>
      <w:r w:rsidRPr="00120368">
        <w:rPr>
          <w:b/>
        </w:rPr>
        <w:t>„В и К в ликвидация“ ЕООД – гр.Пазарджик, ул.“Втори януари“ № 6</w:t>
      </w:r>
      <w:r w:rsidRPr="00120368">
        <w:t xml:space="preserve"> всеки работен ден от 0</w:t>
      </w:r>
      <w:r w:rsidRPr="00120368">
        <w:rPr>
          <w:lang w:val="en-US"/>
        </w:rPr>
        <w:t>9</w:t>
      </w:r>
      <w:r w:rsidRPr="00120368">
        <w:t xml:space="preserve">:00 до 12:00 и от </w:t>
      </w:r>
      <w:r w:rsidRPr="00120368">
        <w:rPr>
          <w:lang w:val="en-US"/>
        </w:rPr>
        <w:t>13:</w:t>
      </w:r>
      <w:r w:rsidRPr="00120368">
        <w:t>0</w:t>
      </w:r>
      <w:r w:rsidRPr="00120368">
        <w:rPr>
          <w:lang w:val="en-US"/>
        </w:rPr>
        <w:t>0</w:t>
      </w:r>
      <w:r w:rsidRPr="00120368">
        <w:t xml:space="preserve"> до 17:00 часа.</w:t>
      </w:r>
    </w:p>
    <w:p w:rsidR="00120368" w:rsidRPr="00120368" w:rsidRDefault="00120368" w:rsidP="00120368">
      <w:pPr>
        <w:tabs>
          <w:tab w:val="left" w:pos="0"/>
        </w:tabs>
        <w:autoSpaceDE w:val="0"/>
        <w:autoSpaceDN w:val="0"/>
        <w:adjustRightInd w:val="0"/>
        <w:ind w:firstLine="1069"/>
        <w:jc w:val="both"/>
        <w:rPr>
          <w:bCs/>
          <w:lang w:eastAsia="zh-CN"/>
        </w:rPr>
      </w:pPr>
      <w:r w:rsidRPr="00120368">
        <w:rPr>
          <w:bCs/>
          <w:lang w:eastAsia="zh-CN"/>
        </w:rPr>
        <w:t>Не се приемат оферти подадени след изтичане на крайния срок за подаване на оферти или подадени в незапечатана опаковка или опаковка с нарушена цялост. Когато след срока определен за получаване на оферти пред деловодството на възложителя все още има чакащи, се изготвя списък /подписан от представител на деловодството и от присъстващите лица/ и офертите се приемат. Оферти от лица невключени в списъка не се приемат.</w:t>
      </w:r>
    </w:p>
    <w:p w:rsidR="00120368" w:rsidRPr="00120368" w:rsidRDefault="00120368" w:rsidP="00120368">
      <w:pPr>
        <w:tabs>
          <w:tab w:val="left" w:pos="0"/>
        </w:tabs>
        <w:autoSpaceDE w:val="0"/>
        <w:autoSpaceDN w:val="0"/>
        <w:adjustRightInd w:val="0"/>
        <w:ind w:firstLine="1069"/>
        <w:jc w:val="both"/>
        <w:rPr>
          <w:bCs/>
          <w:lang w:eastAsia="zh-CN"/>
        </w:rPr>
      </w:pPr>
      <w:r w:rsidRPr="00120368">
        <w:rPr>
          <w:bCs/>
          <w:lang w:eastAsia="zh-CN"/>
        </w:rPr>
        <w:t>При получаване на офертата за участие, върху опаковката се отбелязва поредният номер, датата и часът на получаване, за което на приносителя се издава документ.</w:t>
      </w:r>
    </w:p>
    <w:p w:rsidR="00120368" w:rsidRPr="00120368" w:rsidRDefault="00120368" w:rsidP="00120368">
      <w:pPr>
        <w:tabs>
          <w:tab w:val="left" w:pos="0"/>
        </w:tabs>
        <w:autoSpaceDE w:val="0"/>
        <w:autoSpaceDN w:val="0"/>
        <w:adjustRightInd w:val="0"/>
        <w:ind w:firstLine="1069"/>
        <w:jc w:val="both"/>
        <w:rPr>
          <w:bCs/>
          <w:lang w:eastAsia="zh-CN"/>
        </w:rPr>
      </w:pPr>
    </w:p>
    <w:p w:rsidR="00120368" w:rsidRPr="00120368" w:rsidRDefault="00120368" w:rsidP="00120368">
      <w:pPr>
        <w:autoSpaceDE w:val="0"/>
        <w:autoSpaceDN w:val="0"/>
        <w:ind w:firstLine="720"/>
        <w:jc w:val="both"/>
        <w:rPr>
          <w:u w:val="single"/>
          <w:lang w:val="ru-RU"/>
        </w:rPr>
      </w:pPr>
      <w:r w:rsidRPr="00120368">
        <w:rPr>
          <w:b/>
          <w:bCs/>
          <w:u w:val="single"/>
        </w:rPr>
        <w:t>УКАЗАНИЯ ЗА ПОПЪЛВАНЕ НА ЕДИНЕН ЕВРОПЕЙСКИ ДОКУМЕНТ ЗА ОБЩЕСТВЕНИ ПОРЪЧКИ (ЕЕДОП)</w:t>
      </w:r>
    </w:p>
    <w:p w:rsidR="00120368" w:rsidRPr="00120368" w:rsidRDefault="00120368" w:rsidP="00120368">
      <w:pPr>
        <w:autoSpaceDE w:val="0"/>
        <w:autoSpaceDN w:val="0"/>
        <w:ind w:firstLine="720"/>
        <w:jc w:val="both"/>
      </w:pPr>
      <w:r w:rsidRPr="00120368">
        <w:rPr>
          <w:rFonts w:eastAsia="MS ??"/>
        </w:rPr>
        <w:t>1.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20368" w:rsidRPr="00120368" w:rsidRDefault="00120368" w:rsidP="00120368">
      <w:pPr>
        <w:autoSpaceDE w:val="0"/>
        <w:autoSpaceDN w:val="0"/>
        <w:ind w:firstLine="720"/>
        <w:jc w:val="both"/>
        <w:rPr>
          <w:rFonts w:eastAsia="MS ??"/>
          <w:bCs/>
        </w:rPr>
      </w:pPr>
      <w:r w:rsidRPr="00120368">
        <w:rPr>
          <w:rFonts w:eastAsia="MS ??"/>
          <w:bCs/>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т. 1 от този раздел.</w:t>
      </w:r>
    </w:p>
    <w:p w:rsidR="00120368" w:rsidRPr="00120368" w:rsidRDefault="00120368" w:rsidP="00120368">
      <w:pPr>
        <w:autoSpaceDE w:val="0"/>
        <w:autoSpaceDN w:val="0"/>
        <w:ind w:firstLine="720"/>
        <w:jc w:val="both"/>
        <w:rPr>
          <w:bCs/>
          <w:color w:val="000000"/>
        </w:rPr>
      </w:pPr>
      <w:r w:rsidRPr="00120368">
        <w:rPr>
          <w:rFonts w:eastAsia="MS ??"/>
          <w:bCs/>
        </w:rPr>
        <w:t>3. В случай, че участникът е обединение, което не е юридическо лице, ЕЕДОП се представя, както от участника-обединение (консорциум или др.), така и за всеки от участниците в обединението.</w:t>
      </w:r>
    </w:p>
    <w:p w:rsidR="00120368" w:rsidRPr="00120368" w:rsidRDefault="00120368" w:rsidP="00120368">
      <w:pPr>
        <w:autoSpaceDE w:val="0"/>
        <w:autoSpaceDN w:val="0"/>
        <w:ind w:firstLine="720"/>
        <w:jc w:val="both"/>
        <w:rPr>
          <w:rFonts w:eastAsia="MS ??"/>
        </w:rPr>
      </w:pPr>
      <w:r w:rsidRPr="00120368">
        <w:rPr>
          <w:color w:val="000000"/>
        </w:rPr>
        <w:t>4.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20368" w:rsidRPr="00120368" w:rsidRDefault="00120368" w:rsidP="00120368">
      <w:pPr>
        <w:autoSpaceDE w:val="0"/>
        <w:autoSpaceDN w:val="0"/>
        <w:ind w:firstLine="720"/>
        <w:jc w:val="both"/>
        <w:rPr>
          <w:color w:val="000000"/>
        </w:rPr>
      </w:pPr>
      <w:r w:rsidRPr="00120368">
        <w:t>5.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(чл. 67, ал. 5 от ЗОП).</w:t>
      </w:r>
    </w:p>
    <w:p w:rsidR="00120368" w:rsidRPr="00120368" w:rsidRDefault="00120368" w:rsidP="00120368">
      <w:pPr>
        <w:autoSpaceDE w:val="0"/>
        <w:autoSpaceDN w:val="0"/>
        <w:ind w:firstLine="720"/>
        <w:jc w:val="both"/>
        <w:rPr>
          <w:rFonts w:eastAsia="MS ??"/>
        </w:rPr>
      </w:pPr>
      <w:r w:rsidRPr="00120368">
        <w:rPr>
          <w:color w:val="000000"/>
        </w:rPr>
        <w:t>6.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(чл. 41, ал. 1 от ППЗОП).</w:t>
      </w:r>
    </w:p>
    <w:p w:rsidR="00120368" w:rsidRPr="00120368" w:rsidRDefault="00120368" w:rsidP="00120368">
      <w:pPr>
        <w:autoSpaceDE w:val="0"/>
        <w:autoSpaceDN w:val="0"/>
        <w:ind w:firstLine="720"/>
        <w:jc w:val="both"/>
        <w:rPr>
          <w:color w:val="000000"/>
        </w:rPr>
      </w:pPr>
      <w:r w:rsidRPr="00120368">
        <w:rPr>
          <w:color w:val="000000"/>
        </w:rPr>
        <w:t>7. В случаите по чл. 41, ал. 1 от ППЗОП, когато се подава повече от един ЕЕДОП, обстоятелствата, свързани с критериите за подбор, се съдържат само в един от подаваните ЕЕДОП, подписан от лице, което може самостоятелно да представлява съответния стопански субект, а в останалите ЕЕДОП се попълват само частите относно личното състояние на останалите лица.</w:t>
      </w:r>
    </w:p>
    <w:p w:rsidR="00120368" w:rsidRPr="00120368" w:rsidRDefault="00120368" w:rsidP="00120368">
      <w:pPr>
        <w:autoSpaceDE w:val="0"/>
        <w:autoSpaceDN w:val="0"/>
        <w:ind w:firstLine="720"/>
        <w:jc w:val="both"/>
        <w:rPr>
          <w:rFonts w:eastAsia="MS ??"/>
        </w:rPr>
      </w:pPr>
      <w:r w:rsidRPr="00120368">
        <w:rPr>
          <w:rFonts w:eastAsia="MS ??"/>
        </w:rPr>
        <w:lastRenderedPageBreak/>
        <w:t xml:space="preserve">8.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w:t>
      </w:r>
    </w:p>
    <w:p w:rsidR="00120368" w:rsidRPr="00120368" w:rsidRDefault="00120368" w:rsidP="00120368">
      <w:pPr>
        <w:autoSpaceDE w:val="0"/>
        <w:autoSpaceDN w:val="0"/>
        <w:ind w:firstLine="720"/>
        <w:jc w:val="both"/>
        <w:rPr>
          <w:rFonts w:eastAsia="MS ??"/>
          <w:lang w:val="en-US"/>
        </w:rPr>
      </w:pPr>
      <w:r w:rsidRPr="00120368">
        <w:rPr>
          <w:rFonts w:eastAsia="MS ??"/>
        </w:rPr>
        <w:t xml:space="preserve">9. </w:t>
      </w:r>
      <w:r w:rsidR="00E125AE">
        <w:rPr>
          <w:rFonts w:eastAsia="MS ??"/>
        </w:rPr>
        <w:t>Общи указания за п</w:t>
      </w:r>
      <w:r w:rsidRPr="00120368">
        <w:rPr>
          <w:rFonts w:eastAsia="MS ??"/>
        </w:rPr>
        <w:t>опълване на ЕЕДОП:</w:t>
      </w:r>
    </w:p>
    <w:p w:rsidR="00120368" w:rsidRPr="00120368" w:rsidRDefault="00120368" w:rsidP="00120368">
      <w:pPr>
        <w:autoSpaceDE w:val="0"/>
        <w:autoSpaceDN w:val="0"/>
        <w:adjustRightInd w:val="0"/>
        <w:rPr>
          <w:rFonts w:eastAsia="Calibri"/>
          <w:color w:val="000000"/>
        </w:rPr>
      </w:pPr>
      <w:r w:rsidRPr="00120368">
        <w:rPr>
          <w:rFonts w:eastAsia="Calibri"/>
          <w:b/>
          <w:bCs/>
          <w:color w:val="000000"/>
          <w:u w:val="single"/>
        </w:rPr>
        <w:t xml:space="preserve">Част II, раздел А от ЕЕДОП </w:t>
      </w:r>
      <w:r w:rsidRPr="00120368">
        <w:rPr>
          <w:rFonts w:eastAsia="Calibri"/>
          <w:color w:val="000000"/>
        </w:rPr>
        <w:t xml:space="preserve">– посочва се информация за участника: </w:t>
      </w:r>
    </w:p>
    <w:p w:rsidR="00120368" w:rsidRPr="00120368" w:rsidRDefault="00120368" w:rsidP="00120368">
      <w:pPr>
        <w:autoSpaceDE w:val="0"/>
        <w:autoSpaceDN w:val="0"/>
        <w:adjustRightInd w:val="0"/>
        <w:ind w:firstLine="360"/>
        <w:jc w:val="both"/>
        <w:rPr>
          <w:rFonts w:eastAsia="Calibri"/>
          <w:color w:val="000000"/>
        </w:rPr>
      </w:pPr>
      <w:r w:rsidRPr="00120368">
        <w:rPr>
          <w:rFonts w:eastAsia="Calibri"/>
          <w:color w:val="000000"/>
        </w:rPr>
        <w:t>• в първото поле „</w:t>
      </w:r>
      <w:r w:rsidRPr="00120368">
        <w:rPr>
          <w:rFonts w:eastAsia="Calibri"/>
          <w:i/>
          <w:iCs/>
          <w:color w:val="000000"/>
        </w:rPr>
        <w:t>Идентификация</w:t>
      </w:r>
      <w:r w:rsidRPr="00120368">
        <w:rPr>
          <w:rFonts w:eastAsia="Calibri"/>
          <w:color w:val="000000"/>
        </w:rPr>
        <w:t xml:space="preserve">“ – посочва се пълното наименование на участника съгласно неговата регистрация в държавата на установяване; единен идентификационен код (ЕИК) съгласно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лица и адрес (включително електронен) за кореспонденция по повод процедурата. </w:t>
      </w:r>
    </w:p>
    <w:p w:rsidR="00120368" w:rsidRPr="00120368" w:rsidRDefault="00120368" w:rsidP="00120368">
      <w:pPr>
        <w:autoSpaceDE w:val="0"/>
        <w:autoSpaceDN w:val="0"/>
        <w:adjustRightInd w:val="0"/>
        <w:ind w:firstLine="360"/>
        <w:jc w:val="both"/>
        <w:rPr>
          <w:rFonts w:eastAsia="Calibri"/>
          <w:color w:val="000000"/>
        </w:rPr>
      </w:pPr>
      <w:r w:rsidRPr="00120368">
        <w:rPr>
          <w:rFonts w:eastAsia="Calibri"/>
          <w:color w:val="000000"/>
        </w:rPr>
        <w:t>• във второто поле „</w:t>
      </w:r>
      <w:r w:rsidRPr="00120368">
        <w:rPr>
          <w:rFonts w:eastAsia="Calibri"/>
          <w:i/>
          <w:iCs/>
          <w:color w:val="000000"/>
        </w:rPr>
        <w:t>Обща информация</w:t>
      </w:r>
      <w:r w:rsidRPr="00120368">
        <w:rPr>
          <w:rFonts w:eastAsia="Calibri"/>
          <w:color w:val="000000"/>
        </w:rPr>
        <w:t xml:space="preserve">“ – участникът попълва информацията съобразно чл.3 на Закона за малките и средните предприятия. </w:t>
      </w:r>
    </w:p>
    <w:p w:rsidR="00120368" w:rsidRPr="00120368" w:rsidRDefault="00120368" w:rsidP="00120368">
      <w:pPr>
        <w:widowControl w:val="0"/>
        <w:tabs>
          <w:tab w:val="left" w:pos="0"/>
          <w:tab w:val="left" w:pos="993"/>
        </w:tabs>
        <w:ind w:firstLine="360"/>
        <w:jc w:val="both"/>
      </w:pPr>
      <w:r w:rsidRPr="00120368">
        <w:rPr>
          <w:rFonts w:eastAsia="Calibri"/>
          <w:color w:val="000000"/>
        </w:rPr>
        <w:t xml:space="preserve">• в третото поле </w:t>
      </w:r>
      <w:r w:rsidRPr="00120368">
        <w:rPr>
          <w:rFonts w:eastAsia="Calibri"/>
          <w:i/>
          <w:iCs/>
          <w:color w:val="000000"/>
        </w:rPr>
        <w:t>„Само в случай, че поръчката е запазена</w:t>
      </w:r>
      <w:r w:rsidR="00E125AE">
        <w:rPr>
          <w:rFonts w:eastAsia="Calibri"/>
          <w:color w:val="000000"/>
        </w:rPr>
        <w:t xml:space="preserve">“ </w:t>
      </w:r>
    </w:p>
    <w:p w:rsidR="00120368" w:rsidRPr="00120368" w:rsidRDefault="00120368" w:rsidP="00120368">
      <w:pPr>
        <w:autoSpaceDE w:val="0"/>
        <w:autoSpaceDN w:val="0"/>
        <w:adjustRightInd w:val="0"/>
        <w:ind w:firstLine="360"/>
        <w:jc w:val="both"/>
        <w:rPr>
          <w:rFonts w:eastAsia="Calibri"/>
          <w:color w:val="000000"/>
        </w:rPr>
      </w:pPr>
      <w:r w:rsidRPr="00120368">
        <w:rPr>
          <w:rFonts w:eastAsia="Calibri"/>
          <w:color w:val="000000"/>
        </w:rPr>
        <w:t xml:space="preserve"> • в четвъртото поле – „одобрен стопански субект“ означава, че лицето е преминало предвидената атестация за вписване в списък на такива субекти. Подобно вписване дава право на участника да не представя информация относно личното си състояние и съответствие с критериите за подбор, ако изискванията в процедурата се покриват от проверените обстоятелства. При отговор „Да“ се посочват документите, въз основа на които е направена регистрацията или сертифицирането. При посочване на някой от другите два отговора, участникът попълва цялата информация относно личното си състояние и критериите за подбор. </w:t>
      </w:r>
    </w:p>
    <w:p w:rsidR="00120368" w:rsidRPr="00120368" w:rsidRDefault="00120368" w:rsidP="00120368">
      <w:pPr>
        <w:autoSpaceDE w:val="0"/>
        <w:autoSpaceDN w:val="0"/>
        <w:adjustRightInd w:val="0"/>
        <w:ind w:firstLine="360"/>
        <w:jc w:val="both"/>
        <w:rPr>
          <w:rFonts w:ascii="Calibri" w:eastAsia="Calibri" w:hAnsi="Calibri" w:cs="Calibri"/>
          <w:color w:val="000000"/>
        </w:rPr>
      </w:pPr>
      <w:r w:rsidRPr="00120368">
        <w:rPr>
          <w:rFonts w:eastAsia="Calibri"/>
          <w:color w:val="000000"/>
        </w:rPr>
        <w:t xml:space="preserve">• в петото поле </w:t>
      </w:r>
      <w:r w:rsidRPr="00120368">
        <w:rPr>
          <w:rFonts w:eastAsia="Calibri"/>
          <w:i/>
          <w:iCs/>
          <w:color w:val="000000"/>
        </w:rPr>
        <w:t>„Форма на участие</w:t>
      </w:r>
      <w:r w:rsidRPr="00120368">
        <w:rPr>
          <w:rFonts w:eastAsia="Calibri"/>
          <w:color w:val="000000"/>
        </w:rPr>
        <w:t>“ – ако участникът е неперсонифицирано обединение и посочи отговор „Да“, следва да попълни:</w:t>
      </w:r>
      <w:r w:rsidRPr="00120368">
        <w:rPr>
          <w:rFonts w:ascii="Calibri" w:eastAsia="Calibri" w:hAnsi="Calibri" w:cs="Calibri"/>
          <w:color w:val="000000"/>
        </w:rPr>
        <w:t xml:space="preserve">стр. </w:t>
      </w:r>
      <w:r w:rsidRPr="00120368">
        <w:rPr>
          <w:rFonts w:ascii="Calibri" w:eastAsia="Calibri" w:hAnsi="Calibri" w:cs="Calibri"/>
          <w:b/>
          <w:bCs/>
          <w:color w:val="000000"/>
        </w:rPr>
        <w:t xml:space="preserve">11 </w:t>
      </w:r>
      <w:r w:rsidRPr="00120368">
        <w:rPr>
          <w:rFonts w:ascii="Calibri" w:eastAsia="Calibri" w:hAnsi="Calibri" w:cs="Calibri"/>
          <w:color w:val="000000"/>
        </w:rPr>
        <w:t xml:space="preserve">от </w:t>
      </w:r>
      <w:r w:rsidRPr="00120368">
        <w:rPr>
          <w:rFonts w:ascii="Calibri" w:eastAsia="Calibri" w:hAnsi="Calibri" w:cs="Calibri"/>
          <w:b/>
          <w:bCs/>
          <w:color w:val="000000"/>
        </w:rPr>
        <w:t xml:space="preserve">17 </w:t>
      </w:r>
    </w:p>
    <w:p w:rsidR="00120368" w:rsidRPr="00120368" w:rsidRDefault="00120368" w:rsidP="00120368">
      <w:pPr>
        <w:autoSpaceDE w:val="0"/>
        <w:autoSpaceDN w:val="0"/>
        <w:adjustRightInd w:val="0"/>
        <w:ind w:firstLine="360"/>
        <w:jc w:val="both"/>
        <w:rPr>
          <w:rFonts w:eastAsia="Calibri"/>
          <w:color w:val="000000"/>
        </w:rPr>
      </w:pPr>
      <w:r w:rsidRPr="00120368">
        <w:rPr>
          <w:rFonts w:ascii="Calibri" w:eastAsia="Calibri" w:hAnsi="Calibri" w:cs="Calibri"/>
          <w:color w:val="000000"/>
        </w:rPr>
        <w:t xml:space="preserve">− </w:t>
      </w:r>
      <w:r w:rsidRPr="00120368">
        <w:rPr>
          <w:rFonts w:eastAsia="Calibri"/>
          <w:color w:val="000000"/>
        </w:rPr>
        <w:t xml:space="preserve">в точка а) – партньор, който да представлява обединението за целите на поръчката, както и дейностите, които ще изпълнява всеки член на обединението; </w:t>
      </w:r>
    </w:p>
    <w:p w:rsidR="00120368" w:rsidRPr="00120368" w:rsidRDefault="00120368" w:rsidP="00120368">
      <w:pPr>
        <w:autoSpaceDE w:val="0"/>
        <w:autoSpaceDN w:val="0"/>
        <w:adjustRightInd w:val="0"/>
        <w:ind w:left="720" w:hanging="360"/>
        <w:jc w:val="both"/>
        <w:rPr>
          <w:rFonts w:eastAsia="Calibri"/>
          <w:color w:val="000000"/>
        </w:rPr>
      </w:pPr>
      <w:r w:rsidRPr="00120368">
        <w:rPr>
          <w:rFonts w:eastAsia="Calibri"/>
          <w:color w:val="000000"/>
        </w:rPr>
        <w:t xml:space="preserve">− в точка б) – да се посочат поотделно всички лица, участващи в обединението; </w:t>
      </w:r>
    </w:p>
    <w:p w:rsidR="00120368" w:rsidRPr="00120368" w:rsidRDefault="00120368" w:rsidP="00120368">
      <w:pPr>
        <w:autoSpaceDE w:val="0"/>
        <w:autoSpaceDN w:val="0"/>
        <w:adjustRightInd w:val="0"/>
        <w:ind w:left="720" w:hanging="360"/>
        <w:jc w:val="both"/>
        <w:rPr>
          <w:rFonts w:eastAsia="Calibri"/>
          <w:color w:val="000000"/>
        </w:rPr>
      </w:pPr>
      <w:r w:rsidRPr="00120368">
        <w:rPr>
          <w:rFonts w:eastAsia="Calibri"/>
          <w:color w:val="000000"/>
        </w:rPr>
        <w:t xml:space="preserve">− в точка в) – пълното наименование на обединението. </w:t>
      </w:r>
    </w:p>
    <w:p w:rsidR="00120368" w:rsidRPr="00120368" w:rsidRDefault="00120368" w:rsidP="00120368">
      <w:pPr>
        <w:autoSpaceDE w:val="0"/>
        <w:autoSpaceDN w:val="0"/>
        <w:adjustRightInd w:val="0"/>
        <w:jc w:val="both"/>
        <w:rPr>
          <w:rFonts w:eastAsia="Calibri"/>
          <w:color w:val="000000"/>
        </w:rPr>
      </w:pPr>
      <w:r w:rsidRPr="00120368">
        <w:rPr>
          <w:rFonts w:eastAsia="Calibri"/>
          <w:color w:val="000000"/>
        </w:rPr>
        <w:t xml:space="preserve">Фактът, че отделните лица в рамките на обединението запазват своята </w:t>
      </w:r>
      <w:proofErr w:type="spellStart"/>
      <w:r w:rsidRPr="00120368">
        <w:rPr>
          <w:rFonts w:eastAsia="Calibri"/>
          <w:color w:val="000000"/>
        </w:rPr>
        <w:t>правосубектност</w:t>
      </w:r>
      <w:proofErr w:type="spellEnd"/>
      <w:r w:rsidRPr="00120368">
        <w:rPr>
          <w:rFonts w:eastAsia="Calibri"/>
          <w:color w:val="000000"/>
        </w:rPr>
        <w:t xml:space="preserve">, означава, че всяко ФЛ или ЮЛ участващо в обединението следва да подаде отделен ЕЕДОП. </w:t>
      </w:r>
    </w:p>
    <w:p w:rsidR="00120368" w:rsidRPr="00120368" w:rsidRDefault="00120368" w:rsidP="00120368">
      <w:pPr>
        <w:autoSpaceDE w:val="0"/>
        <w:autoSpaceDN w:val="0"/>
        <w:adjustRightInd w:val="0"/>
        <w:jc w:val="both"/>
        <w:rPr>
          <w:rFonts w:eastAsia="Calibri"/>
          <w:color w:val="000000"/>
          <w:lang w:val="en-US"/>
        </w:rPr>
      </w:pPr>
      <w:r w:rsidRPr="00120368">
        <w:rPr>
          <w:rFonts w:eastAsia="Calibri"/>
          <w:b/>
          <w:bCs/>
          <w:color w:val="000000"/>
          <w:u w:val="single"/>
        </w:rPr>
        <w:t xml:space="preserve">Част II, раздел Б от ЕЕДОП </w:t>
      </w:r>
      <w:r w:rsidRPr="00120368">
        <w:rPr>
          <w:rFonts w:eastAsia="Calibri"/>
          <w:color w:val="000000"/>
        </w:rPr>
        <w:t>– посочват се 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(Д</w:t>
      </w:r>
      <w:r w:rsidRPr="00120368">
        <w:rPr>
          <w:rFonts w:eastAsia="Calibri"/>
          <w:i/>
          <w:iCs/>
          <w:color w:val="000000"/>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включително собствениците</w:t>
      </w:r>
      <w:r w:rsidRPr="00120368">
        <w:rPr>
          <w:rFonts w:eastAsia="Calibri"/>
          <w:color w:val="000000"/>
        </w:rPr>
        <w:t xml:space="preserve">). Посочва се информацията относно правно-организационната форма, под която участника осъществява дейността си, както и всички задължени лица по смисъла на </w:t>
      </w:r>
      <w:r w:rsidRPr="00120368">
        <w:rPr>
          <w:rFonts w:eastAsia="Calibri"/>
          <w:color w:val="000000"/>
          <w:u w:val="single"/>
        </w:rPr>
        <w:t>чл.54, ал.2 от ЗОП</w:t>
      </w:r>
      <w:r w:rsidRPr="00120368">
        <w:rPr>
          <w:rFonts w:eastAsia="Calibri"/>
          <w:color w:val="000000"/>
        </w:rPr>
        <w:t>, независимо от наименованието на органите, в които участват, или длъжностите, които заемат. При участник обединение се посочва всяко физическо или юридическо лице, участващо в обединението.</w:t>
      </w:r>
    </w:p>
    <w:p w:rsidR="00120368" w:rsidRPr="00120368" w:rsidRDefault="00120368" w:rsidP="00120368">
      <w:pPr>
        <w:autoSpaceDE w:val="0"/>
        <w:autoSpaceDN w:val="0"/>
        <w:adjustRightInd w:val="0"/>
        <w:jc w:val="both"/>
      </w:pPr>
      <w:r w:rsidRPr="00120368">
        <w:rPr>
          <w:rFonts w:eastAsia="Calibri"/>
          <w:color w:val="000000"/>
        </w:rPr>
        <w:t xml:space="preserve"> </w:t>
      </w:r>
      <w:r w:rsidRPr="00120368">
        <w:rPr>
          <w:rFonts w:eastAsia="Calibri"/>
          <w:b/>
          <w:bCs/>
          <w:color w:val="000000"/>
          <w:u w:val="single"/>
        </w:rPr>
        <w:t xml:space="preserve">Част II, раздел В от ЕЕДОП </w:t>
      </w:r>
      <w:r w:rsidRPr="00120368">
        <w:rPr>
          <w:rFonts w:eastAsia="Calibri"/>
          <w:color w:val="000000"/>
        </w:rPr>
        <w:t xml:space="preserve">– когато в полето е отбелязано „Да“, за всяко от лицата се попълва отделен ЕЕДОП, с попълнена информация по част </w:t>
      </w:r>
      <w:r w:rsidRPr="00120368">
        <w:t xml:space="preserve">II, раздели А и Б и част III-VI. </w:t>
      </w:r>
      <w:r w:rsidRPr="00120368">
        <w:rPr>
          <w:rFonts w:eastAsia="Calibri"/>
          <w:color w:val="000000"/>
        </w:rPr>
        <w:t>(</w:t>
      </w:r>
      <w:r w:rsidRPr="00120368">
        <w:rPr>
          <w:rFonts w:eastAsia="Calibri"/>
          <w:i/>
          <w:iCs/>
          <w:color w:val="000000"/>
        </w:rPr>
        <w:t>Под „капацитета на други субекти“ следва да се разбират третите лица, включително подизпълнители, чийто капацитет участникът ще използва за да изпълни критериите за подбор, както и техническите лица или органи, които не са свързани пряко с участника, особено тези, които отговарят за контрола на качеството, а при поръчки за строителство – тези, които икономическия оператор може да използва за извършване на строителството)</w:t>
      </w:r>
      <w:r w:rsidRPr="00120368">
        <w:rPr>
          <w:rFonts w:eastAsia="Calibri"/>
          <w:color w:val="000000"/>
        </w:rPr>
        <w:t>.</w:t>
      </w:r>
    </w:p>
    <w:p w:rsidR="00120368" w:rsidRPr="00120368" w:rsidRDefault="00120368" w:rsidP="00120368">
      <w:pPr>
        <w:autoSpaceDE w:val="0"/>
        <w:autoSpaceDN w:val="0"/>
        <w:adjustRightInd w:val="0"/>
        <w:jc w:val="both"/>
        <w:rPr>
          <w:rFonts w:eastAsia="Calibri"/>
          <w:color w:val="000000"/>
        </w:rPr>
      </w:pPr>
      <w:r w:rsidRPr="00120368">
        <w:rPr>
          <w:rFonts w:eastAsia="Calibri"/>
          <w:b/>
          <w:bCs/>
          <w:color w:val="000000"/>
          <w:u w:val="single"/>
        </w:rPr>
        <w:t xml:space="preserve">Част II, раздел Г от ЕЕДОП </w:t>
      </w:r>
      <w:r w:rsidRPr="00120368">
        <w:rPr>
          <w:rFonts w:eastAsia="Calibri"/>
          <w:color w:val="000000"/>
        </w:rPr>
        <w:t xml:space="preserve">– този раздел е неприложим, предвид обстоятелството, че в ЗОП не е предвидена подобна възможност. </w:t>
      </w:r>
    </w:p>
    <w:p w:rsidR="00120368" w:rsidRPr="00120368" w:rsidRDefault="00120368" w:rsidP="00120368">
      <w:pPr>
        <w:autoSpaceDE w:val="0"/>
        <w:autoSpaceDN w:val="0"/>
        <w:adjustRightInd w:val="0"/>
        <w:jc w:val="both"/>
        <w:rPr>
          <w:rFonts w:eastAsia="Calibri"/>
          <w:color w:val="000000"/>
        </w:rPr>
      </w:pPr>
      <w:r w:rsidRPr="00120368">
        <w:rPr>
          <w:rFonts w:eastAsia="Calibri"/>
          <w:b/>
          <w:bCs/>
          <w:color w:val="000000"/>
          <w:u w:val="single"/>
        </w:rPr>
        <w:t xml:space="preserve">Част III, раздел А от ЕЕДОП </w:t>
      </w:r>
      <w:r w:rsidRPr="00120368">
        <w:rPr>
          <w:rFonts w:eastAsia="Calibri"/>
          <w:color w:val="000000"/>
        </w:rPr>
        <w:t xml:space="preserve">– в случай, че за някое от </w:t>
      </w:r>
      <w:r w:rsidRPr="00120368">
        <w:rPr>
          <w:rFonts w:eastAsia="Calibri"/>
          <w:color w:val="000000"/>
          <w:u w:val="single"/>
        </w:rPr>
        <w:t>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включително собствениците</w:t>
      </w:r>
      <w:r w:rsidRPr="00120368">
        <w:rPr>
          <w:rFonts w:eastAsia="Calibri"/>
          <w:i/>
          <w:iCs/>
          <w:color w:val="000000"/>
        </w:rPr>
        <w:t>, (</w:t>
      </w:r>
      <w:proofErr w:type="spellStart"/>
      <w:r w:rsidRPr="00120368">
        <w:rPr>
          <w:rFonts w:eastAsia="Calibri"/>
          <w:i/>
          <w:iCs/>
          <w:color w:val="000000"/>
        </w:rPr>
        <w:t>вр</w:t>
      </w:r>
      <w:proofErr w:type="spellEnd"/>
      <w:r w:rsidRPr="00120368">
        <w:rPr>
          <w:rFonts w:eastAsia="Calibri"/>
          <w:i/>
          <w:iCs/>
          <w:color w:val="000000"/>
        </w:rPr>
        <w:t xml:space="preserve">. с чл.40 от ППЗОП) </w:t>
      </w:r>
      <w:r w:rsidRPr="00120368">
        <w:rPr>
          <w:rFonts w:eastAsia="Calibri"/>
          <w:color w:val="000000"/>
        </w:rPr>
        <w:t xml:space="preserve">е издадена присъда за някое от посочените </w:t>
      </w:r>
      <w:r w:rsidRPr="00120368">
        <w:rPr>
          <w:rFonts w:eastAsia="Calibri"/>
          <w:color w:val="000000"/>
        </w:rPr>
        <w:lastRenderedPageBreak/>
        <w:t xml:space="preserve">престъпления, следва да се посочи отговор „Да“, независимо че е възможно да е реабилитиран. В този случай се описват фактическото и правното основание за постановяване на присъдата; дата на влизането и в сила и срока на наложеното наказание. Описват се предприетите мерки за надеждност и прилагат документите по чл.45, ал.2 от ППЗОП за доказването им. </w:t>
      </w:r>
    </w:p>
    <w:p w:rsidR="00120368" w:rsidRPr="00120368" w:rsidRDefault="00120368" w:rsidP="00120368">
      <w:pPr>
        <w:autoSpaceDE w:val="0"/>
        <w:autoSpaceDN w:val="0"/>
        <w:adjustRightInd w:val="0"/>
        <w:jc w:val="both"/>
        <w:rPr>
          <w:rFonts w:eastAsia="Calibri"/>
          <w:color w:val="000000"/>
        </w:rPr>
      </w:pPr>
      <w:r w:rsidRPr="00120368">
        <w:rPr>
          <w:rFonts w:eastAsia="Calibri"/>
          <w:b/>
          <w:bCs/>
          <w:color w:val="000000"/>
          <w:u w:val="single"/>
        </w:rPr>
        <w:t xml:space="preserve">Част III, раздел Б от ЕЕДОП </w:t>
      </w:r>
      <w:r w:rsidRPr="00120368">
        <w:rPr>
          <w:rFonts w:eastAsia="Calibri"/>
          <w:color w:val="000000"/>
        </w:rPr>
        <w:t xml:space="preserve">– ако участника няма такива задължения (по седалище на възложителя и на участника) отговорът следва да е „Да“. Ако отговорът е „Не“ се попълват всички подробности във второто поле на раздела. Когато са предприети мерки за надеждност, те се описват в Част </w:t>
      </w:r>
      <w:r w:rsidRPr="00120368">
        <w:t xml:space="preserve">III, раздел Г, и се прилагат документите по чл.45, ал.2 от ППЗОП  за  доказването им. </w:t>
      </w:r>
    </w:p>
    <w:p w:rsidR="00120368" w:rsidRPr="00120368" w:rsidRDefault="00120368" w:rsidP="00120368">
      <w:pPr>
        <w:autoSpaceDE w:val="0"/>
        <w:autoSpaceDN w:val="0"/>
        <w:adjustRightInd w:val="0"/>
        <w:jc w:val="both"/>
        <w:rPr>
          <w:rFonts w:eastAsia="Calibri"/>
          <w:color w:val="000000"/>
        </w:rPr>
      </w:pPr>
      <w:r w:rsidRPr="00120368">
        <w:rPr>
          <w:rFonts w:eastAsia="Calibri"/>
          <w:b/>
          <w:bCs/>
          <w:color w:val="000000"/>
          <w:u w:val="single"/>
        </w:rPr>
        <w:t xml:space="preserve">Част III, раздел В от ЕЕДОП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 в първото поле, ако участникът е посочил „Да“ (за извършени нарушения по КТ), в полето за отговор се описват съответните мерки за надеждност, и прилагат документите по чл.45, ал.2 от ППЗОП за доказването им;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 във второто поле, ако участникът е посочил „Да“ (обявен в несъстоятелност, в производство по несъстоятелност или ликвидация и др.по чл.55, ал.1, т.1 от ЗОП), в полето за отговор се попълва информация относно причините, поради които може да изпълни поръчката </w:t>
      </w:r>
      <w:r w:rsidRPr="00120368">
        <w:rPr>
          <w:rFonts w:eastAsia="Calibri"/>
          <w:color w:val="000000"/>
          <w:u w:val="single"/>
        </w:rPr>
        <w:t xml:space="preserve">САМО когато при откриване на процедурата възложителят е посочил, че ще използва възможността по чл.55, ал.4 от ЗОП;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 в третото поле, ако участникът е посочил „Да“ (за извършено тежко професионално нарушение), в полето за отговор се описват съответните мерки за надеждност, и се прилагат документите по чл.45, ал.2 от ППЗОП за доказването им; </w:t>
      </w:r>
    </w:p>
    <w:p w:rsidR="00120368" w:rsidRPr="00120368" w:rsidRDefault="00120368" w:rsidP="00120368">
      <w:pPr>
        <w:autoSpaceDE w:val="0"/>
        <w:autoSpaceDN w:val="0"/>
        <w:adjustRightInd w:val="0"/>
        <w:ind w:firstLine="567"/>
        <w:jc w:val="both"/>
        <w:rPr>
          <w:rFonts w:ascii="Calibri" w:eastAsia="Calibri" w:hAnsi="Calibri" w:cs="Calibri"/>
          <w:color w:val="000000"/>
        </w:rPr>
      </w:pPr>
      <w:r w:rsidRPr="00120368">
        <w:rPr>
          <w:rFonts w:eastAsia="Calibri"/>
          <w:color w:val="000000"/>
        </w:rPr>
        <w:t>• в четвъртото поле, ако участникът е посочил „Да“ (за споразумения с други икономически оператори), освен описание на нарушението се посочва и актът и органът, който го е издал. В полето за отговор се описват предприетите мерки за надеждност, и се прилагат документите по чл.45, ал.2 от ППЗОП за доказването им;</w:t>
      </w:r>
      <w:r w:rsidRPr="00120368">
        <w:rPr>
          <w:rFonts w:ascii="Calibri" w:eastAsia="Calibri" w:hAnsi="Calibri" w:cs="Calibri"/>
          <w:b/>
          <w:bCs/>
          <w:color w:val="000000"/>
        </w:rPr>
        <w:t xml:space="preserve"> </w:t>
      </w:r>
    </w:p>
    <w:p w:rsidR="00120368" w:rsidRPr="00120368" w:rsidRDefault="00120368" w:rsidP="00120368">
      <w:pPr>
        <w:autoSpaceDE w:val="0"/>
        <w:autoSpaceDN w:val="0"/>
        <w:adjustRightInd w:val="0"/>
        <w:ind w:firstLine="567"/>
        <w:jc w:val="both"/>
        <w:rPr>
          <w:rFonts w:eastAsia="Calibri"/>
          <w:color w:val="000000"/>
        </w:rPr>
      </w:pPr>
      <w:r w:rsidRPr="00120368">
        <w:rPr>
          <w:rFonts w:ascii="Calibri" w:eastAsia="Calibri" w:hAnsi="Calibri" w:cs="Calibri"/>
          <w:color w:val="000000"/>
        </w:rPr>
        <w:t xml:space="preserve">• </w:t>
      </w:r>
      <w:r w:rsidRPr="00120368">
        <w:rPr>
          <w:rFonts w:eastAsia="Calibri"/>
          <w:color w:val="000000"/>
        </w:rPr>
        <w:t xml:space="preserve">в петото поле, наличието или липса  на конфликт на интереси се отнася за </w:t>
      </w:r>
      <w:r w:rsidRPr="00120368">
        <w:rPr>
          <w:rFonts w:eastAsia="Calibri"/>
          <w:color w:val="000000"/>
          <w:u w:val="single"/>
        </w:rPr>
        <w:t>лицата, които представляват участника, членовете на управителните и надзорни органи и други лица, които имат правомощия да упражняват контрол при вземането на решения от тези органи, включително собствениците</w:t>
      </w:r>
      <w:r w:rsidRPr="00120368">
        <w:rPr>
          <w:rFonts w:eastAsia="Calibri"/>
          <w:i/>
          <w:iCs/>
          <w:color w:val="000000"/>
        </w:rPr>
        <w:t>, (</w:t>
      </w:r>
      <w:proofErr w:type="spellStart"/>
      <w:r w:rsidRPr="00120368">
        <w:rPr>
          <w:rFonts w:eastAsia="Calibri"/>
          <w:i/>
          <w:iCs/>
          <w:color w:val="000000"/>
        </w:rPr>
        <w:t>вр</w:t>
      </w:r>
      <w:proofErr w:type="spellEnd"/>
      <w:r w:rsidRPr="00120368">
        <w:rPr>
          <w:rFonts w:eastAsia="Calibri"/>
          <w:i/>
          <w:iCs/>
          <w:color w:val="000000"/>
        </w:rPr>
        <w:t xml:space="preserve">. с чл.40 от ППЗОП) </w:t>
      </w:r>
      <w:r w:rsidRPr="00120368">
        <w:rPr>
          <w:rFonts w:eastAsia="Calibri"/>
          <w:color w:val="000000"/>
        </w:rPr>
        <w:t xml:space="preserve">и се декларира по смисъла на дефиницията по </w:t>
      </w:r>
      <w:proofErr w:type="spellStart"/>
      <w:r w:rsidRPr="00120368">
        <w:rPr>
          <w:rFonts w:eastAsia="Calibri"/>
          <w:color w:val="000000"/>
        </w:rPr>
        <w:t>пар</w:t>
      </w:r>
      <w:proofErr w:type="spellEnd"/>
      <w:r w:rsidRPr="00120368">
        <w:rPr>
          <w:rFonts w:eastAsia="Calibri"/>
          <w:color w:val="000000"/>
        </w:rPr>
        <w:t>.2 т.21 от ДР на ЗОП (</w:t>
      </w:r>
      <w:r w:rsidRPr="00120368">
        <w:rPr>
          <w:rFonts w:eastAsia="Calibri"/>
          <w:i/>
          <w:iCs/>
          <w:color w:val="000000"/>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r w:rsidRPr="00120368">
        <w:rPr>
          <w:rFonts w:eastAsia="Calibri"/>
          <w:color w:val="000000"/>
        </w:rPr>
        <w:t xml:space="preserve">).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 в шестото поле се отразява информация икономическия оператор участвал ли е в пазарни консултации и при подготовката на процедурата.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 в седмото поле, ако участникът е посочил „Да“ (относно предсрочно прекратен </w:t>
      </w:r>
      <w:proofErr w:type="spellStart"/>
      <w:r w:rsidRPr="00120368">
        <w:rPr>
          <w:rFonts w:eastAsia="Calibri"/>
          <w:color w:val="000000"/>
        </w:rPr>
        <w:t>догово</w:t>
      </w:r>
      <w:proofErr w:type="spellEnd"/>
      <w:r w:rsidRPr="00120368">
        <w:rPr>
          <w:rFonts w:eastAsia="Calibri"/>
          <w:color w:val="000000"/>
        </w:rPr>
        <w:t xml:space="preserve"> и/или налагане на обезщетения), в полето за отговор се описват съответните мерки за надеждност, и се прилагат документите по чл.45, ал.2 от ППЗОП за доказването им; </w:t>
      </w:r>
    </w:p>
    <w:p w:rsidR="00120368" w:rsidRPr="00120368" w:rsidRDefault="00120368" w:rsidP="00120368">
      <w:pPr>
        <w:autoSpaceDE w:val="0"/>
        <w:autoSpaceDN w:val="0"/>
        <w:adjustRightInd w:val="0"/>
        <w:jc w:val="both"/>
        <w:rPr>
          <w:rFonts w:eastAsia="Calibri"/>
          <w:color w:val="000000"/>
        </w:rPr>
      </w:pPr>
      <w:r w:rsidRPr="00120368">
        <w:rPr>
          <w:rFonts w:eastAsia="Calibri"/>
          <w:b/>
          <w:bCs/>
          <w:color w:val="000000"/>
          <w:u w:val="single"/>
        </w:rPr>
        <w:t xml:space="preserve">Част III, раздел Г от ЕЕДОП </w:t>
      </w:r>
      <w:r w:rsidRPr="00120368">
        <w:rPr>
          <w:rFonts w:eastAsia="Calibri"/>
          <w:color w:val="000000"/>
        </w:rPr>
        <w:t xml:space="preserve">– в този раздел се попълва информацията, свързана със специфични национални основания за отстраняване: </w:t>
      </w:r>
    </w:p>
    <w:p w:rsidR="00120368" w:rsidRPr="00120368" w:rsidRDefault="00120368" w:rsidP="00120368">
      <w:pPr>
        <w:autoSpaceDE w:val="0"/>
        <w:autoSpaceDN w:val="0"/>
        <w:adjustRightInd w:val="0"/>
        <w:ind w:firstLine="360"/>
        <w:jc w:val="both"/>
        <w:rPr>
          <w:rFonts w:eastAsia="Calibri"/>
          <w:color w:val="000000"/>
        </w:rPr>
      </w:pPr>
      <w:r w:rsidRPr="00120368">
        <w:rPr>
          <w:rFonts w:eastAsia="Calibri"/>
          <w:color w:val="000000"/>
        </w:rPr>
        <w:t xml:space="preserve">− Осъждане за престъпления по чл.194-208; чл.213а-217; чл.219-252 и чл.254а-260 от НК. </w:t>
      </w:r>
    </w:p>
    <w:p w:rsidR="00120368" w:rsidRPr="00120368" w:rsidRDefault="00120368" w:rsidP="00120368">
      <w:pPr>
        <w:autoSpaceDE w:val="0"/>
        <w:autoSpaceDN w:val="0"/>
        <w:adjustRightInd w:val="0"/>
        <w:ind w:firstLine="360"/>
        <w:jc w:val="both"/>
        <w:rPr>
          <w:rFonts w:eastAsia="Calibri"/>
          <w:color w:val="000000"/>
        </w:rPr>
      </w:pPr>
      <w:r w:rsidRPr="00120368">
        <w:rPr>
          <w:rFonts w:eastAsia="Calibri"/>
          <w:color w:val="000000"/>
        </w:rPr>
        <w:t xml:space="preserve">− Наличие на свързаност по смисъла на </w:t>
      </w:r>
      <w:proofErr w:type="spellStart"/>
      <w:r w:rsidRPr="00120368">
        <w:rPr>
          <w:rFonts w:eastAsia="Calibri"/>
          <w:color w:val="000000"/>
        </w:rPr>
        <w:t>пар</w:t>
      </w:r>
      <w:proofErr w:type="spellEnd"/>
      <w:r w:rsidRPr="00120368">
        <w:rPr>
          <w:rFonts w:eastAsia="Calibri"/>
          <w:color w:val="000000"/>
        </w:rPr>
        <w:t xml:space="preserve">.2, т.44 от ДР на ЗОП между участници в процедурата. </w:t>
      </w:r>
    </w:p>
    <w:p w:rsidR="00120368" w:rsidRPr="00120368" w:rsidRDefault="00120368" w:rsidP="00120368">
      <w:pPr>
        <w:autoSpaceDE w:val="0"/>
        <w:autoSpaceDN w:val="0"/>
        <w:adjustRightInd w:val="0"/>
        <w:ind w:firstLine="360"/>
        <w:jc w:val="both"/>
        <w:rPr>
          <w:rFonts w:eastAsia="Calibri"/>
          <w:color w:val="000000"/>
        </w:rPr>
      </w:pPr>
      <w:r w:rsidRPr="00120368">
        <w:rPr>
          <w:rFonts w:eastAsia="Calibri"/>
          <w:color w:val="000000"/>
        </w:rPr>
        <w:t xml:space="preserve">− Забрана за участие на лица, за които са налице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е налице изключението по чл.4 от същия закон. </w:t>
      </w:r>
    </w:p>
    <w:p w:rsidR="00120368" w:rsidRPr="00120368" w:rsidRDefault="00120368" w:rsidP="00120368">
      <w:pPr>
        <w:autoSpaceDE w:val="0"/>
        <w:autoSpaceDN w:val="0"/>
        <w:adjustRightInd w:val="0"/>
        <w:jc w:val="both"/>
        <w:rPr>
          <w:rFonts w:eastAsia="Calibri"/>
          <w:color w:val="000000"/>
        </w:rPr>
      </w:pPr>
      <w:r w:rsidRPr="00120368">
        <w:rPr>
          <w:b/>
          <w:bCs/>
          <w:u w:val="single"/>
        </w:rPr>
        <w:t xml:space="preserve">Част </w:t>
      </w:r>
      <w:r w:rsidRPr="00120368">
        <w:rPr>
          <w:b/>
          <w:bCs/>
          <w:u w:val="single"/>
          <w:lang w:val="en-US"/>
        </w:rPr>
        <w:t>I</w:t>
      </w:r>
      <w:r w:rsidRPr="00120368">
        <w:rPr>
          <w:b/>
          <w:bCs/>
          <w:u w:val="single"/>
        </w:rPr>
        <w:t>V, α от ЕЕДОП</w:t>
      </w:r>
      <w:r w:rsidRPr="00120368">
        <w:rPr>
          <w:b/>
          <w:bCs/>
        </w:rPr>
        <w:t xml:space="preserve"> </w:t>
      </w:r>
      <w:r w:rsidRPr="00120368">
        <w:t>, α</w:t>
      </w:r>
      <w:r w:rsidR="00E125AE">
        <w:t>:</w:t>
      </w:r>
      <w:r w:rsidRPr="00120368">
        <w:t xml:space="preserve"> „Общо указание за всички критерии за подбор</w:t>
      </w:r>
      <w:r w:rsidRPr="00120368">
        <w:rPr>
          <w:lang w:val="en-US"/>
        </w:rPr>
        <w:t xml:space="preserve"> </w:t>
      </w:r>
      <w:r w:rsidRPr="00120368">
        <w:t xml:space="preserve">–. Този раздел се попълва, ако възложителят е приложил чл.42, ал.1 от ППЗОП и е посочил в обявлението за откриване на процедурата, информацията за съответствие с критериите за подбор да се предостави чрез попълване единствено на </w:t>
      </w:r>
      <w:r w:rsidRPr="00120368">
        <w:rPr>
          <w:b/>
          <w:bCs/>
          <w:u w:val="single"/>
        </w:rPr>
        <w:t xml:space="preserve">Част </w:t>
      </w:r>
      <w:r w:rsidRPr="00120368">
        <w:rPr>
          <w:b/>
          <w:bCs/>
          <w:u w:val="single"/>
          <w:lang w:val="en-US"/>
        </w:rPr>
        <w:t>I</w:t>
      </w:r>
      <w:r w:rsidRPr="00120368">
        <w:rPr>
          <w:b/>
          <w:bCs/>
          <w:u w:val="single"/>
        </w:rPr>
        <w:t>V, α от ЕЕДОП</w:t>
      </w:r>
      <w:r w:rsidRPr="00120368">
        <w:t>, α „Общо указание за всички критерии за подбор”.</w:t>
      </w:r>
    </w:p>
    <w:p w:rsidR="00120368" w:rsidRPr="00120368" w:rsidRDefault="00120368" w:rsidP="00120368">
      <w:pPr>
        <w:autoSpaceDE w:val="0"/>
        <w:autoSpaceDN w:val="0"/>
        <w:adjustRightInd w:val="0"/>
        <w:jc w:val="both"/>
        <w:rPr>
          <w:rFonts w:eastAsia="Calibri"/>
          <w:color w:val="000000"/>
        </w:rPr>
      </w:pPr>
      <w:r w:rsidRPr="00120368">
        <w:rPr>
          <w:rFonts w:eastAsia="Arial Unicode MS"/>
          <w:b/>
          <w:bCs/>
          <w:color w:val="000000"/>
          <w:u w:val="single"/>
          <w:lang w:bidi="bg-BG"/>
        </w:rPr>
        <w:lastRenderedPageBreak/>
        <w:t>Част IV, раздел А от ЕЕДОП</w:t>
      </w:r>
      <w:r w:rsidRPr="00120368">
        <w:rPr>
          <w:rFonts w:eastAsia="Arial Unicode MS"/>
          <w:b/>
          <w:bCs/>
          <w:color w:val="000000"/>
          <w:lang w:bidi="bg-BG"/>
        </w:rPr>
        <w:t xml:space="preserve"> </w:t>
      </w:r>
      <w:r w:rsidRPr="00120368">
        <w:rPr>
          <w:rFonts w:hint="eastAsia"/>
        </w:rPr>
        <w:t xml:space="preserve">- Този раздел се попълва, ако е неприложимо попълването на Част IV, </w:t>
      </w:r>
      <w:r w:rsidR="00E125AE" w:rsidRPr="00120368">
        <w:t>α</w:t>
      </w:r>
      <w:r w:rsidR="00E125AE" w:rsidRPr="00120368">
        <w:rPr>
          <w:rFonts w:hint="eastAsia"/>
        </w:rPr>
        <w:t xml:space="preserve"> </w:t>
      </w:r>
      <w:r w:rsidRPr="00120368">
        <w:rPr>
          <w:rFonts w:hint="eastAsia"/>
        </w:rPr>
        <w:t xml:space="preserve"> от ЕЕДОП. Информацията за годност (правоспособност) за упражняване на професионална дейност се попълва, когато е изискана от възложителя в обявлението или документацията за поръчката, посочена в обявлението, съгласно чл.60 от ЗОП</w:t>
      </w:r>
      <w:r w:rsidRPr="00120368">
        <w:t>.</w:t>
      </w:r>
    </w:p>
    <w:p w:rsidR="00120368" w:rsidRPr="00120368" w:rsidRDefault="00120368" w:rsidP="00120368">
      <w:pPr>
        <w:autoSpaceDE w:val="0"/>
        <w:autoSpaceDN w:val="0"/>
        <w:adjustRightInd w:val="0"/>
        <w:jc w:val="both"/>
        <w:rPr>
          <w:rFonts w:eastAsia="Calibri"/>
          <w:color w:val="000000"/>
        </w:rPr>
      </w:pPr>
      <w:r w:rsidRPr="00120368">
        <w:rPr>
          <w:rFonts w:eastAsia="Arial Unicode MS"/>
          <w:b/>
          <w:bCs/>
          <w:color w:val="000000"/>
          <w:u w:val="single"/>
          <w:lang w:bidi="bg-BG"/>
        </w:rPr>
        <w:t>Част IV, раздел Б от ЕЕДОП</w:t>
      </w:r>
      <w:r w:rsidRPr="00120368">
        <w:rPr>
          <w:rFonts w:hint="eastAsia"/>
        </w:rPr>
        <w:t xml:space="preserve">. Този раздел се попълва, ако е неприложимо попълването на Част </w:t>
      </w:r>
      <w:r w:rsidRPr="00120368">
        <w:rPr>
          <w:rFonts w:hint="eastAsia"/>
          <w:lang w:val="en-US" w:eastAsia="en-US" w:bidi="en-US"/>
        </w:rPr>
        <w:t>IV,</w:t>
      </w:r>
      <w:r w:rsidRPr="00120368">
        <w:t xml:space="preserve"> α</w:t>
      </w:r>
      <w:r w:rsidRPr="00120368">
        <w:rPr>
          <w:rFonts w:hint="eastAsia"/>
        </w:rPr>
        <w:t xml:space="preserve"> от ЕЕДОП. Информацията за икономическо и финансово състояние се попълва, когато е изискана от възложителя в обявлението или документацията за поръчката, посочена в обявлението, съгласно чл. 61 от ЗОП.</w:t>
      </w:r>
    </w:p>
    <w:p w:rsidR="00120368" w:rsidRPr="00120368" w:rsidRDefault="00120368" w:rsidP="00120368">
      <w:pPr>
        <w:widowControl w:val="0"/>
        <w:numPr>
          <w:ilvl w:val="0"/>
          <w:numId w:val="27"/>
        </w:numPr>
        <w:tabs>
          <w:tab w:val="left" w:pos="863"/>
        </w:tabs>
        <w:ind w:firstLine="620"/>
        <w:jc w:val="both"/>
      </w:pPr>
      <w:r w:rsidRPr="00120368">
        <w:rPr>
          <w:rFonts w:hint="eastAsia"/>
        </w:rPr>
        <w:t xml:space="preserve">1а) - посочва се годишния общ оборот съгласно </w:t>
      </w:r>
      <w:proofErr w:type="spellStart"/>
      <w:r w:rsidRPr="00120368">
        <w:rPr>
          <w:rFonts w:hint="eastAsia"/>
        </w:rPr>
        <w:t>пар</w:t>
      </w:r>
      <w:proofErr w:type="spellEnd"/>
      <w:r w:rsidRPr="00120368">
        <w:rPr>
          <w:rFonts w:hint="eastAsia"/>
        </w:rPr>
        <w:t>.2, т.66 от ДР на ЗОП „</w:t>
      </w:r>
      <w:r w:rsidRPr="00120368">
        <w:rPr>
          <w:rFonts w:eastAsia="Arial Unicode MS"/>
        </w:rPr>
        <w:t>Годишен общ оборот</w:t>
      </w:r>
      <w:r w:rsidRPr="00120368">
        <w:rPr>
          <w:rFonts w:hint="eastAsia"/>
        </w:rPr>
        <w:t>" е сумата от нетните приходи от продажби.</w:t>
      </w:r>
    </w:p>
    <w:p w:rsidR="00120368" w:rsidRPr="00120368" w:rsidRDefault="00120368" w:rsidP="00120368">
      <w:pPr>
        <w:widowControl w:val="0"/>
        <w:numPr>
          <w:ilvl w:val="0"/>
          <w:numId w:val="27"/>
        </w:numPr>
        <w:tabs>
          <w:tab w:val="left" w:pos="863"/>
        </w:tabs>
        <w:ind w:firstLine="620"/>
        <w:jc w:val="both"/>
      </w:pPr>
      <w:r w:rsidRPr="00120368">
        <w:rPr>
          <w:rFonts w:hint="eastAsia"/>
        </w:rPr>
        <w:t>1б) - неприложимо, тъй като в ЗОП не е предвидена възможност да се изследва средния годишен общ оборот.</w:t>
      </w:r>
    </w:p>
    <w:p w:rsidR="00120368" w:rsidRPr="00120368" w:rsidRDefault="00120368" w:rsidP="00120368">
      <w:pPr>
        <w:widowControl w:val="0"/>
        <w:numPr>
          <w:ilvl w:val="0"/>
          <w:numId w:val="27"/>
        </w:numPr>
        <w:tabs>
          <w:tab w:val="left" w:pos="851"/>
        </w:tabs>
        <w:ind w:firstLine="620"/>
        <w:jc w:val="both"/>
      </w:pPr>
      <w:r w:rsidRPr="00120368">
        <w:rPr>
          <w:rFonts w:hint="eastAsia"/>
        </w:rPr>
        <w:t xml:space="preserve">2а) - под „конкретен“ оборот следва да се разбира „оборот в сферата, попадаща в обхвата на поръчката“ съгласно </w:t>
      </w:r>
      <w:proofErr w:type="spellStart"/>
      <w:r w:rsidRPr="00120368">
        <w:rPr>
          <w:rFonts w:hint="eastAsia"/>
        </w:rPr>
        <w:t>пар</w:t>
      </w:r>
      <w:proofErr w:type="spellEnd"/>
      <w:r w:rsidRPr="00120368">
        <w:rPr>
          <w:rFonts w:hint="eastAsia"/>
        </w:rPr>
        <w:t>. 2, т. 67 от ДР на ЗОП "</w:t>
      </w:r>
      <w:r w:rsidRPr="00120368">
        <w:rPr>
          <w:rFonts w:eastAsia="Arial Unicode MS"/>
        </w:rPr>
        <w:t>Оборот в сферата, попадаща в обхвата на поръчката</w:t>
      </w:r>
      <w:r w:rsidRPr="00120368">
        <w:rPr>
          <w:rFonts w:hint="eastAsia"/>
        </w:rPr>
        <w:t>" е сума, равна на частта от нетните приходи от продажби, реализирана от дейност, попадащи в обхвата на обществената поръчка.</w:t>
      </w:r>
    </w:p>
    <w:p w:rsidR="00120368" w:rsidRPr="00120368" w:rsidRDefault="00120368" w:rsidP="00120368">
      <w:pPr>
        <w:widowControl w:val="0"/>
        <w:numPr>
          <w:ilvl w:val="0"/>
          <w:numId w:val="27"/>
        </w:numPr>
        <w:tabs>
          <w:tab w:val="left" w:pos="858"/>
        </w:tabs>
        <w:ind w:firstLine="600"/>
        <w:jc w:val="both"/>
      </w:pPr>
      <w:r w:rsidRPr="00120368">
        <w:rPr>
          <w:rFonts w:hint="eastAsia"/>
        </w:rPr>
        <w:t>2б) - неприложимо, тъй като в ЗОП не е предвидена възможност да се изследва средния годишен специализиран оборот.</w:t>
      </w:r>
    </w:p>
    <w:p w:rsidR="00120368" w:rsidRPr="00120368" w:rsidRDefault="00120368" w:rsidP="00120368">
      <w:pPr>
        <w:widowControl w:val="0"/>
        <w:numPr>
          <w:ilvl w:val="0"/>
          <w:numId w:val="27"/>
        </w:numPr>
        <w:tabs>
          <w:tab w:val="left" w:pos="858"/>
        </w:tabs>
        <w:ind w:firstLine="600"/>
        <w:jc w:val="both"/>
      </w:pPr>
      <w:r w:rsidRPr="00120368">
        <w:rPr>
          <w:rFonts w:hint="eastAsia"/>
        </w:rPr>
        <w:t>3) - Данните за оборота по точка 1а) и 2а) обхващат последните три приключили финансови години в зависимост от датата, на която участникът е създаден или е започнал дейността си. Посочва се датата, на която участникът е създаден или е започнал дейността си.</w:t>
      </w:r>
    </w:p>
    <w:p w:rsidR="00120368" w:rsidRPr="00120368" w:rsidRDefault="00120368" w:rsidP="00120368">
      <w:pPr>
        <w:widowControl w:val="0"/>
        <w:numPr>
          <w:ilvl w:val="0"/>
          <w:numId w:val="27"/>
        </w:numPr>
        <w:tabs>
          <w:tab w:val="left" w:pos="858"/>
        </w:tabs>
        <w:ind w:firstLine="600"/>
        <w:jc w:val="both"/>
      </w:pPr>
      <w:r w:rsidRPr="00120368">
        <w:rPr>
          <w:rFonts w:hint="eastAsia"/>
        </w:rPr>
        <w:t xml:space="preserve">4) - „финансовите съотношения“ са между определени активи и пасиви. Самите съотношения са </w:t>
      </w:r>
      <w:r w:rsidRPr="00120368">
        <w:rPr>
          <w:rFonts w:eastAsia="Arial Unicode MS"/>
          <w:i/>
          <w:iCs/>
          <w:color w:val="000000"/>
          <w:lang w:bidi="bg-BG"/>
        </w:rPr>
        <w:t>коефициент на обща ликвидност</w:t>
      </w:r>
      <w:r w:rsidRPr="00120368">
        <w:rPr>
          <w:rFonts w:eastAsia="Arial Unicode MS"/>
        </w:rPr>
        <w:t xml:space="preserve"> </w:t>
      </w:r>
      <w:r w:rsidRPr="00120368">
        <w:rPr>
          <w:rFonts w:hint="eastAsia"/>
        </w:rPr>
        <w:t xml:space="preserve">и </w:t>
      </w:r>
      <w:r w:rsidRPr="00120368">
        <w:rPr>
          <w:rFonts w:eastAsia="Arial Unicode MS"/>
          <w:i/>
          <w:iCs/>
          <w:color w:val="000000"/>
          <w:lang w:bidi="bg-BG"/>
        </w:rPr>
        <w:t xml:space="preserve">коефициент на бърза ликвидност, </w:t>
      </w:r>
      <w:r w:rsidRPr="00120368">
        <w:rPr>
          <w:rFonts w:hint="eastAsia"/>
        </w:rPr>
        <w:t xml:space="preserve">изчислени по методика в ППЗОП. В полето се попълват данните, свързани с изчисляване на </w:t>
      </w:r>
      <w:r w:rsidRPr="00120368">
        <w:rPr>
          <w:rFonts w:eastAsia="Arial Unicode MS"/>
          <w:i/>
          <w:iCs/>
          <w:color w:val="000000"/>
          <w:lang w:bidi="bg-BG"/>
        </w:rPr>
        <w:t>коефициент на обща ликвидност</w:t>
      </w:r>
      <w:r w:rsidRPr="00120368">
        <w:rPr>
          <w:rFonts w:eastAsia="Arial Unicode MS"/>
        </w:rPr>
        <w:t xml:space="preserve"> </w:t>
      </w:r>
      <w:r w:rsidRPr="00120368">
        <w:rPr>
          <w:rFonts w:hint="eastAsia"/>
        </w:rPr>
        <w:t xml:space="preserve">и/или </w:t>
      </w:r>
      <w:r w:rsidRPr="00120368">
        <w:rPr>
          <w:rFonts w:eastAsia="Arial Unicode MS"/>
          <w:i/>
          <w:iCs/>
          <w:color w:val="000000"/>
          <w:lang w:bidi="bg-BG"/>
        </w:rPr>
        <w:t>коефициент на бърза ликвидност,</w:t>
      </w:r>
      <w:r w:rsidRPr="00120368">
        <w:rPr>
          <w:rFonts w:eastAsia="Arial Unicode MS"/>
        </w:rPr>
        <w:t xml:space="preserve"> </w:t>
      </w:r>
      <w:r w:rsidRPr="00120368">
        <w:rPr>
          <w:rFonts w:hint="eastAsia"/>
        </w:rPr>
        <w:t>както и стойностите на съотношенията.</w:t>
      </w:r>
    </w:p>
    <w:p w:rsidR="00120368" w:rsidRPr="00120368" w:rsidRDefault="00120368" w:rsidP="00120368">
      <w:pPr>
        <w:widowControl w:val="0"/>
        <w:numPr>
          <w:ilvl w:val="0"/>
          <w:numId w:val="27"/>
        </w:numPr>
        <w:tabs>
          <w:tab w:val="left" w:pos="858"/>
        </w:tabs>
        <w:ind w:firstLine="600"/>
        <w:jc w:val="both"/>
      </w:pPr>
      <w:r w:rsidRPr="00120368">
        <w:rPr>
          <w:rFonts w:hint="eastAsia"/>
        </w:rPr>
        <w:t>5) - посочва се застрахователната сума по застраховка „Професионална отговорност“, ако е приложимо.</w:t>
      </w:r>
    </w:p>
    <w:p w:rsidR="00120368" w:rsidRPr="00120368" w:rsidRDefault="00120368" w:rsidP="00120368">
      <w:pPr>
        <w:widowControl w:val="0"/>
        <w:numPr>
          <w:ilvl w:val="0"/>
          <w:numId w:val="27"/>
        </w:numPr>
        <w:tabs>
          <w:tab w:val="left" w:pos="858"/>
        </w:tabs>
        <w:ind w:firstLine="600"/>
        <w:jc w:val="both"/>
      </w:pPr>
      <w:r w:rsidRPr="00120368">
        <w:rPr>
          <w:rFonts w:hint="eastAsia"/>
        </w:rPr>
        <w:t>6) - неприложимо, тъй като в ЗОП не дава право на възложителя да поставя изисквания, които не са уредени в закона.</w:t>
      </w:r>
    </w:p>
    <w:p w:rsidR="00120368" w:rsidRPr="00120368" w:rsidRDefault="00120368" w:rsidP="00120368">
      <w:pPr>
        <w:autoSpaceDE w:val="0"/>
        <w:autoSpaceDN w:val="0"/>
        <w:adjustRightInd w:val="0"/>
        <w:rPr>
          <w:rFonts w:eastAsia="Calibri"/>
          <w:color w:val="000000"/>
        </w:rPr>
      </w:pPr>
    </w:p>
    <w:p w:rsidR="00120368" w:rsidRPr="00120368" w:rsidRDefault="00120368" w:rsidP="00120368">
      <w:pPr>
        <w:autoSpaceDE w:val="0"/>
        <w:autoSpaceDN w:val="0"/>
        <w:adjustRightInd w:val="0"/>
        <w:jc w:val="both"/>
        <w:rPr>
          <w:rFonts w:eastAsia="Calibri"/>
          <w:color w:val="000000"/>
        </w:rPr>
      </w:pPr>
      <w:r w:rsidRPr="00120368">
        <w:rPr>
          <w:rFonts w:eastAsia="Calibri"/>
          <w:b/>
          <w:bCs/>
          <w:color w:val="000000"/>
          <w:u w:val="single"/>
        </w:rPr>
        <w:t>Част IV, раздел В от ЕЕДОП</w:t>
      </w:r>
      <w:r w:rsidRPr="00120368">
        <w:rPr>
          <w:rFonts w:eastAsia="Calibri"/>
          <w:b/>
          <w:bCs/>
          <w:color w:val="000000"/>
        </w:rPr>
        <w:t xml:space="preserve">  - </w:t>
      </w:r>
      <w:r w:rsidRPr="00120368">
        <w:rPr>
          <w:rFonts w:eastAsia="Calibri"/>
          <w:color w:val="000000"/>
        </w:rPr>
        <w:t xml:space="preserve">този раздел се попълва, ако е неприложимо попълването на  Част </w:t>
      </w:r>
      <w:r w:rsidRPr="00120368">
        <w:rPr>
          <w:rFonts w:eastAsia="Calibri"/>
          <w:color w:val="000000"/>
          <w:lang w:val="en-US"/>
        </w:rPr>
        <w:t>I</w:t>
      </w:r>
      <w:r w:rsidRPr="00120368">
        <w:rPr>
          <w:rFonts w:eastAsia="Calibri"/>
          <w:color w:val="000000"/>
        </w:rPr>
        <w:t xml:space="preserve">V, α </w:t>
      </w:r>
      <w:r w:rsidRPr="00120368">
        <w:rPr>
          <w:rFonts w:eastAsia="Calibri"/>
          <w:color w:val="000000"/>
          <w:lang w:val="en-US"/>
        </w:rPr>
        <w:t xml:space="preserve"> </w:t>
      </w:r>
      <w:r w:rsidRPr="00120368">
        <w:rPr>
          <w:rFonts w:eastAsia="Calibri"/>
          <w:color w:val="000000"/>
        </w:rPr>
        <w:t xml:space="preserve">от ЕЕДОП. Информацията за технически и професионални способности се попълва, когато е изискана от възложителя в обявлението или документацията за поръчката, посочена в обявлението, съгласно чл.63 от ЗОП.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1а) – посочват се съответните дейности за посочения в обявлението за откриване или документацията за поръчката срок.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1б) - посочват се съответните доставки или услуги за посочения в обявлението за откриване или документацията за поръчката срок.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2) – посочват се лицата (включително подизпълнители), чийто капацитет участникът ще използва за да изпълни критериите за подбор, ако е приложимо. (</w:t>
      </w:r>
      <w:r w:rsidRPr="00120368">
        <w:rPr>
          <w:rFonts w:eastAsia="Calibri"/>
          <w:i/>
          <w:iCs/>
          <w:color w:val="000000"/>
        </w:rPr>
        <w:t>тук се включват и техническите лица или органи, които не са свързани пряко с участника, особено тези, които отговарят за контрола на качеството, а при поръчки за строителство – тези, които икономическия оператор може да използва за извършване на строителството)</w:t>
      </w:r>
      <w:r w:rsidRPr="00120368">
        <w:rPr>
          <w:rFonts w:eastAsia="Calibri"/>
          <w:color w:val="000000"/>
        </w:rPr>
        <w:t xml:space="preserve">.за техническите лица или органи, които не са свързани пряко с участника, но чийто капацитет той използва съгласно посоченото в част II, раздел В, следва де се попълнят отделни ЕЕДОП.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3) – ако възложителят е изискал такива, посочват се техническите средства и съоръжения за осигуряване на качеството, включително за проучване и изследване, както приложението на определени мерки за осигуряване на качеството.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4) – ако възложителят е изискал участникът да разполага със система за управление и проследяване на доставките </w:t>
      </w:r>
      <w:r w:rsidRPr="00120368">
        <w:rPr>
          <w:rFonts w:eastAsia="Calibri"/>
          <w:i/>
          <w:iCs/>
          <w:color w:val="000000"/>
        </w:rPr>
        <w:t>(когато трябва да се гарантира сигурността на доставките</w:t>
      </w:r>
      <w:r w:rsidRPr="00120368">
        <w:rPr>
          <w:rFonts w:eastAsia="Calibri"/>
          <w:color w:val="000000"/>
        </w:rPr>
        <w:t xml:space="preserve">), тук се описват системите за управление и проследяване, които ще се прилагат.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5) – в това поле участникът посочва дали ще позволи извършването на такива проверки от страна на Възложителя.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lastRenderedPageBreak/>
        <w:t xml:space="preserve">6) - ако възложителят е изискал участникът да разполага с персонал и/или с ръководен състав с определена професионална компетентност за изпълнението на поръчката, информацията се посочва в това поле.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7) - ако възложителят е изискал участникът да прилага определени мерки за опазване на околната среда при изпълнението на поръчката, мерките се посочват в това поле.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8) - ако възложителят е изискал участникът да представи информация за </w:t>
      </w:r>
      <w:proofErr w:type="spellStart"/>
      <w:r w:rsidRPr="00120368">
        <w:rPr>
          <w:rFonts w:eastAsia="Calibri"/>
          <w:color w:val="000000"/>
        </w:rPr>
        <w:t>средносписъчния</w:t>
      </w:r>
      <w:proofErr w:type="spellEnd"/>
      <w:r w:rsidRPr="00120368">
        <w:rPr>
          <w:rFonts w:eastAsia="Calibri"/>
          <w:color w:val="000000"/>
        </w:rPr>
        <w:t xml:space="preserve"> годишен брой на персонала и за броя на членовете на ръководния състав за последните три години, информацията се посочва в това поле.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9) – в това поле участникът описва инструментите, съоръженията и/или техническото оборудване, което ще използва, включително и тези, които трети лица ще му предоставят за изпълнение на поръчката. </w:t>
      </w:r>
      <w:r w:rsidRPr="00120368">
        <w:rPr>
          <w:rFonts w:eastAsia="Calibri"/>
          <w:i/>
          <w:iCs/>
          <w:color w:val="000000"/>
        </w:rPr>
        <w:t xml:space="preserve">В ЕЕДОП, подаден от третото лице следва да се опишат същите инструменти, съоръжения и/или техническо оборудване, които то ще предостави.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10) - в това поле се посочват подизпълнителите и дела от поръчката, който ще им възложи участника, ако възнамерява да използва такива. В този случай подизпълнителите трябва да представят отделен ЕЕДОП. </w:t>
      </w:r>
    </w:p>
    <w:p w:rsidR="00120368" w:rsidRPr="00120368" w:rsidRDefault="00120368" w:rsidP="00120368">
      <w:pPr>
        <w:autoSpaceDE w:val="0"/>
        <w:autoSpaceDN w:val="0"/>
        <w:adjustRightInd w:val="0"/>
        <w:ind w:firstLine="567"/>
        <w:jc w:val="both"/>
        <w:rPr>
          <w:rFonts w:eastAsia="Calibri"/>
          <w:color w:val="000000"/>
        </w:rPr>
      </w:pPr>
      <w:r w:rsidRPr="00120368">
        <w:rPr>
          <w:rFonts w:eastAsia="Calibri"/>
          <w:color w:val="000000"/>
        </w:rPr>
        <w:t xml:space="preserve">11) - ако възложителят е изискал представянето на мостри, описание и/или снимки на продуктите, в това поле участникът посочва ще изпълни ли изискването. </w:t>
      </w:r>
    </w:p>
    <w:p w:rsidR="00120368" w:rsidRPr="00120368" w:rsidRDefault="00120368" w:rsidP="00120368">
      <w:pPr>
        <w:autoSpaceDE w:val="0"/>
        <w:autoSpaceDN w:val="0"/>
        <w:adjustRightInd w:val="0"/>
        <w:ind w:firstLine="540"/>
        <w:jc w:val="both"/>
        <w:rPr>
          <w:rFonts w:eastAsia="Calibri"/>
          <w:color w:val="000000"/>
        </w:rPr>
      </w:pPr>
      <w:r w:rsidRPr="00120368">
        <w:rPr>
          <w:rFonts w:eastAsia="Calibri"/>
          <w:color w:val="000000"/>
        </w:rPr>
        <w:t>12) - ако възложителят е изискал представянето на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 в това поле участникът посочва ще изпълни ли изискването, ако отговорът е „Не“, посочват се други еквивалентни доказателства.</w:t>
      </w:r>
    </w:p>
    <w:p w:rsidR="00120368" w:rsidRPr="00120368" w:rsidRDefault="00120368" w:rsidP="00120368">
      <w:pPr>
        <w:autoSpaceDE w:val="0"/>
        <w:autoSpaceDN w:val="0"/>
        <w:adjustRightInd w:val="0"/>
        <w:jc w:val="both"/>
        <w:rPr>
          <w:rFonts w:eastAsia="Calibri"/>
          <w:color w:val="000000"/>
        </w:rPr>
      </w:pPr>
      <w:r w:rsidRPr="00120368">
        <w:rPr>
          <w:rFonts w:eastAsia="Calibri"/>
          <w:b/>
          <w:color w:val="000000"/>
          <w:u w:val="single"/>
        </w:rPr>
        <w:t>Част IV, раздел Г от ЕЕДОП</w:t>
      </w:r>
      <w:r w:rsidRPr="00120368">
        <w:rPr>
          <w:rFonts w:eastAsia="Calibri"/>
          <w:color w:val="000000"/>
        </w:rPr>
        <w:t xml:space="preserve"> – описаните в този раздел сертификати, удостоверяващи, че икономическия оператор отговаря на съответните стандарти,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В приложимите случаи участникът представя еквивалентни сертификати, издадени от органи, установени в други държави членки.</w:t>
      </w:r>
    </w:p>
    <w:p w:rsidR="00120368" w:rsidRPr="00120368" w:rsidRDefault="00120368" w:rsidP="00120368">
      <w:pPr>
        <w:autoSpaceDE w:val="0"/>
        <w:autoSpaceDN w:val="0"/>
        <w:adjustRightInd w:val="0"/>
        <w:jc w:val="both"/>
        <w:rPr>
          <w:rFonts w:eastAsia="Calibri"/>
          <w:color w:val="000000"/>
        </w:rPr>
      </w:pPr>
      <w:r w:rsidRPr="00120368">
        <w:rPr>
          <w:rFonts w:ascii="Calibri" w:eastAsia="Calibri" w:hAnsi="Calibri" w:cs="Calibri"/>
          <w:b/>
          <w:bCs/>
          <w:color w:val="000000"/>
        </w:rPr>
        <w:t xml:space="preserve"> </w:t>
      </w:r>
      <w:r w:rsidRPr="00120368">
        <w:rPr>
          <w:b/>
          <w:bCs/>
          <w:color w:val="000000"/>
          <w:u w:val="single"/>
          <w:lang w:bidi="bg-BG"/>
        </w:rPr>
        <w:t>Част V от ЕЕДОП</w:t>
      </w:r>
      <w:r w:rsidRPr="00120368">
        <w:rPr>
          <w:b/>
          <w:bCs/>
          <w:color w:val="000000"/>
          <w:lang w:bidi="bg-BG"/>
        </w:rPr>
        <w:t xml:space="preserve"> </w:t>
      </w:r>
      <w:r w:rsidRPr="00120368">
        <w:t xml:space="preserve">- </w:t>
      </w:r>
      <w:r w:rsidRPr="00120368">
        <w:rPr>
          <w:rFonts w:eastAsia="Calibri"/>
          <w:color w:val="000000"/>
        </w:rPr>
        <w:t>не се попълва.</w:t>
      </w:r>
    </w:p>
    <w:p w:rsidR="00120368" w:rsidRPr="00120368" w:rsidRDefault="00120368" w:rsidP="00120368">
      <w:pPr>
        <w:autoSpaceDE w:val="0"/>
        <w:autoSpaceDN w:val="0"/>
        <w:adjustRightInd w:val="0"/>
        <w:jc w:val="both"/>
        <w:rPr>
          <w:rFonts w:eastAsia="Calibri"/>
          <w:color w:val="000000"/>
        </w:rPr>
      </w:pPr>
      <w:r w:rsidRPr="00120368">
        <w:rPr>
          <w:rFonts w:eastAsia="Calibri"/>
          <w:b/>
          <w:bCs/>
          <w:u w:val="single"/>
        </w:rPr>
        <w:t>Част VI от ЕЕДОП</w:t>
      </w:r>
      <w:r w:rsidRPr="00120368">
        <w:rPr>
          <w:rFonts w:eastAsia="Calibri"/>
          <w:b/>
          <w:bCs/>
        </w:rPr>
        <w:t xml:space="preserve"> </w:t>
      </w:r>
      <w:r w:rsidRPr="00120368">
        <w:rPr>
          <w:rFonts w:eastAsia="Calibri"/>
          <w:color w:val="000000"/>
        </w:rPr>
        <w:t>- в последното изречение се посочва Възложителя съгласно част I, раздел A от ЕЕДОП; посочва се съответната част, раздел, точка от ЕЕДОП, за които участникът дава официално съгласие Възложителят да получи достъп до документите, подкрепящи информацията, която е предоставена в ЕЕДОП; посочва се и процедурата за възлагане на обществена поръчка.</w:t>
      </w:r>
    </w:p>
    <w:p w:rsidR="00120368" w:rsidRPr="00120368" w:rsidRDefault="00120368" w:rsidP="00120368">
      <w:pPr>
        <w:widowControl w:val="0"/>
        <w:ind w:firstLine="740"/>
        <w:jc w:val="both"/>
      </w:pPr>
    </w:p>
    <w:p w:rsidR="00120368" w:rsidRPr="00120368" w:rsidRDefault="00120368" w:rsidP="00120368">
      <w:pPr>
        <w:ind w:firstLine="709"/>
      </w:pPr>
      <w:r w:rsidRPr="00120368">
        <w:rPr>
          <w:rFonts w:eastAsia="Arial Unicode MS"/>
          <w:b/>
          <w:bCs/>
          <w:color w:val="000000"/>
          <w:lang w:bidi="bg-BG"/>
        </w:rPr>
        <w:t xml:space="preserve">Забележка: </w:t>
      </w:r>
      <w:r w:rsidRPr="00120368">
        <w:rPr>
          <w:rFonts w:eastAsia="Arial Unicode MS"/>
          <w:color w:val="000000"/>
          <w:u w:val="single"/>
          <w:lang w:bidi="bg-BG"/>
        </w:rPr>
        <w:t xml:space="preserve">ЕЕДОП се подписва от </w:t>
      </w:r>
      <w:r w:rsidRPr="00120368">
        <w:rPr>
          <w:rFonts w:eastAsia="Arial Unicode MS"/>
          <w:b/>
          <w:bCs/>
          <w:color w:val="000000"/>
          <w:lang w:bidi="bg-BG"/>
        </w:rPr>
        <w:t xml:space="preserve">всички </w:t>
      </w:r>
      <w:r w:rsidRPr="00120368">
        <w:rPr>
          <w:rFonts w:eastAsia="Arial Unicode MS"/>
          <w:color w:val="000000"/>
          <w:u w:val="single"/>
          <w:lang w:bidi="bg-BG"/>
        </w:rPr>
        <w:t>лица по чл. 54, ал. 2 от ЗОП.</w:t>
      </w:r>
    </w:p>
    <w:p w:rsidR="00120368" w:rsidRPr="00120368" w:rsidRDefault="00120368" w:rsidP="00120368">
      <w:pPr>
        <w:ind w:firstLine="709"/>
        <w:jc w:val="both"/>
        <w:rPr>
          <w:i/>
        </w:rPr>
      </w:pPr>
      <w:r w:rsidRPr="00120368">
        <w:rPr>
          <w:rFonts w:hint="eastAsia"/>
          <w:i/>
        </w:rPr>
        <w:t>Участниците трябва внимателно да се запознаят с Документацията и да се въздържат от включване на излишни документи, както и многобройни документи, потвърждаващи едни и същи обстоятелства. Излишни документи, демонстриращи възможности и опит над изискваните, няма да се вземат предвид при разглеждане на офертите.</w:t>
      </w:r>
    </w:p>
    <w:p w:rsidR="00120368" w:rsidRPr="00120368" w:rsidRDefault="00120368" w:rsidP="00120368">
      <w:pPr>
        <w:tabs>
          <w:tab w:val="left" w:pos="0"/>
        </w:tabs>
        <w:autoSpaceDE w:val="0"/>
        <w:autoSpaceDN w:val="0"/>
        <w:adjustRightInd w:val="0"/>
        <w:ind w:firstLine="1429"/>
        <w:jc w:val="both"/>
      </w:pPr>
    </w:p>
    <w:p w:rsidR="00120368" w:rsidRPr="00120368" w:rsidRDefault="00120368" w:rsidP="00E125AE">
      <w:pPr>
        <w:widowControl w:val="0"/>
        <w:suppressAutoHyphens/>
        <w:autoSpaceDE w:val="0"/>
        <w:ind w:left="720" w:hanging="720"/>
        <w:jc w:val="both"/>
        <w:rPr>
          <w:b/>
          <w:lang w:eastAsia="zh-CN"/>
        </w:rPr>
      </w:pPr>
      <w:r w:rsidRPr="00120368">
        <w:rPr>
          <w:b/>
          <w:lang w:eastAsia="zh-CN"/>
        </w:rPr>
        <w:t>В</w:t>
      </w:r>
      <w:r w:rsidR="00E125AE">
        <w:rPr>
          <w:b/>
          <w:lang w:eastAsia="zh-CN"/>
        </w:rPr>
        <w:t>)</w:t>
      </w:r>
      <w:r w:rsidRPr="00120368">
        <w:rPr>
          <w:b/>
          <w:lang w:eastAsia="zh-CN"/>
        </w:rPr>
        <w:t xml:space="preserve"> МЕТОДИКА ЗА ОЦЕНКА. КРИТЕРИИ ЗА ВЪЗЛАГАНЕ НА ПОРЪЧКАТА</w:t>
      </w:r>
    </w:p>
    <w:p w:rsidR="00120368" w:rsidRPr="00DA2B32" w:rsidRDefault="009C1B5E" w:rsidP="00120368">
      <w:pPr>
        <w:widowControl w:val="0"/>
        <w:suppressAutoHyphens/>
        <w:autoSpaceDE w:val="0"/>
        <w:jc w:val="both"/>
        <w:rPr>
          <w:rStyle w:val="ala"/>
          <w:shd w:val="clear" w:color="auto" w:fill="FFFFFF"/>
        </w:rPr>
      </w:pPr>
      <w:r>
        <w:rPr>
          <w:color w:val="FF0000"/>
          <w:lang w:eastAsia="zh-CN"/>
        </w:rPr>
        <w:tab/>
      </w:r>
      <w:r w:rsidR="00E26695">
        <w:rPr>
          <w:b/>
          <w:sz w:val="26"/>
          <w:szCs w:val="26"/>
        </w:rPr>
        <w:t xml:space="preserve">    </w:t>
      </w:r>
    </w:p>
    <w:p w:rsidR="000B5181" w:rsidRDefault="009C1B5E" w:rsidP="009F686C">
      <w:pPr>
        <w:widowControl w:val="0"/>
        <w:numPr>
          <w:ilvl w:val="0"/>
          <w:numId w:val="11"/>
        </w:numPr>
        <w:suppressAutoHyphens/>
        <w:autoSpaceDE w:val="0"/>
        <w:jc w:val="both"/>
        <w:rPr>
          <w:b/>
          <w:lang w:eastAsia="zh-CN"/>
        </w:rPr>
      </w:pPr>
      <w:r w:rsidRPr="009C1B5E">
        <w:rPr>
          <w:b/>
          <w:lang w:eastAsia="zh-CN"/>
        </w:rPr>
        <w:t>Критерии за възлагане на поръчката</w:t>
      </w:r>
    </w:p>
    <w:p w:rsidR="00051E89" w:rsidRPr="00F5433B" w:rsidRDefault="009C1B5E" w:rsidP="004D1E31">
      <w:pPr>
        <w:pStyle w:val="Default"/>
        <w:ind w:firstLine="360"/>
        <w:jc w:val="both"/>
        <w:rPr>
          <w:rFonts w:eastAsia="Arial"/>
          <w:b/>
          <w:sz w:val="23"/>
          <w:lang w:val="bg-BG" w:eastAsia="zh-CN"/>
        </w:rPr>
      </w:pPr>
      <w:proofErr w:type="spellStart"/>
      <w:r>
        <w:rPr>
          <w:lang w:eastAsia="zh-CN"/>
        </w:rPr>
        <w:t>Обществената</w:t>
      </w:r>
      <w:proofErr w:type="spellEnd"/>
      <w:r>
        <w:rPr>
          <w:lang w:eastAsia="zh-CN"/>
        </w:rPr>
        <w:t xml:space="preserve"> </w:t>
      </w:r>
      <w:proofErr w:type="spellStart"/>
      <w:r>
        <w:rPr>
          <w:lang w:eastAsia="zh-CN"/>
        </w:rPr>
        <w:t>поръчка</w:t>
      </w:r>
      <w:proofErr w:type="spellEnd"/>
      <w:r>
        <w:rPr>
          <w:lang w:eastAsia="zh-CN"/>
        </w:rPr>
        <w:t xml:space="preserve"> </w:t>
      </w:r>
      <w:proofErr w:type="spellStart"/>
      <w:r>
        <w:rPr>
          <w:lang w:eastAsia="zh-CN"/>
        </w:rPr>
        <w:t>се</w:t>
      </w:r>
      <w:proofErr w:type="spellEnd"/>
      <w:r>
        <w:rPr>
          <w:lang w:eastAsia="zh-CN"/>
        </w:rPr>
        <w:t xml:space="preserve"> </w:t>
      </w:r>
      <w:proofErr w:type="spellStart"/>
      <w:r>
        <w:rPr>
          <w:lang w:eastAsia="zh-CN"/>
        </w:rPr>
        <w:t>възлага</w:t>
      </w:r>
      <w:proofErr w:type="spellEnd"/>
      <w:r>
        <w:rPr>
          <w:lang w:eastAsia="zh-CN"/>
        </w:rPr>
        <w:t xml:space="preserve"> </w:t>
      </w:r>
      <w:proofErr w:type="spellStart"/>
      <w:r>
        <w:rPr>
          <w:lang w:eastAsia="zh-CN"/>
        </w:rPr>
        <w:t>въз</w:t>
      </w:r>
      <w:proofErr w:type="spellEnd"/>
      <w:r>
        <w:rPr>
          <w:lang w:eastAsia="zh-CN"/>
        </w:rPr>
        <w:t xml:space="preserve"> </w:t>
      </w:r>
      <w:proofErr w:type="spellStart"/>
      <w:r>
        <w:rPr>
          <w:lang w:eastAsia="zh-CN"/>
        </w:rPr>
        <w:t>основа</w:t>
      </w:r>
      <w:proofErr w:type="spellEnd"/>
      <w:r>
        <w:rPr>
          <w:lang w:eastAsia="zh-CN"/>
        </w:rPr>
        <w:t xml:space="preserve"> </w:t>
      </w:r>
      <w:proofErr w:type="spellStart"/>
      <w:r>
        <w:rPr>
          <w:lang w:eastAsia="zh-CN"/>
        </w:rPr>
        <w:t>на</w:t>
      </w:r>
      <w:proofErr w:type="spellEnd"/>
      <w:r>
        <w:rPr>
          <w:lang w:eastAsia="zh-CN"/>
        </w:rPr>
        <w:t xml:space="preserve"> </w:t>
      </w:r>
      <w:proofErr w:type="spellStart"/>
      <w:r>
        <w:rPr>
          <w:lang w:eastAsia="zh-CN"/>
        </w:rPr>
        <w:t>икономически</w:t>
      </w:r>
      <w:proofErr w:type="spellEnd"/>
      <w:r>
        <w:rPr>
          <w:lang w:eastAsia="zh-CN"/>
        </w:rPr>
        <w:t xml:space="preserve"> </w:t>
      </w:r>
      <w:proofErr w:type="spellStart"/>
      <w:r>
        <w:rPr>
          <w:lang w:eastAsia="zh-CN"/>
        </w:rPr>
        <w:t>най-изгодната</w:t>
      </w:r>
      <w:proofErr w:type="spellEnd"/>
      <w:r>
        <w:rPr>
          <w:lang w:eastAsia="zh-CN"/>
        </w:rPr>
        <w:t xml:space="preserve"> </w:t>
      </w:r>
      <w:proofErr w:type="spellStart"/>
      <w:r>
        <w:rPr>
          <w:lang w:eastAsia="zh-CN"/>
        </w:rPr>
        <w:t>оферта</w:t>
      </w:r>
      <w:proofErr w:type="spellEnd"/>
      <w:r>
        <w:rPr>
          <w:lang w:eastAsia="zh-CN"/>
        </w:rPr>
        <w:t xml:space="preserve">, </w:t>
      </w:r>
      <w:proofErr w:type="spellStart"/>
      <w:r>
        <w:rPr>
          <w:lang w:eastAsia="zh-CN"/>
        </w:rPr>
        <w:t>определена</w:t>
      </w:r>
      <w:proofErr w:type="spellEnd"/>
      <w:r>
        <w:rPr>
          <w:lang w:eastAsia="zh-CN"/>
        </w:rPr>
        <w:t xml:space="preserve"> </w:t>
      </w:r>
      <w:proofErr w:type="spellStart"/>
      <w:r>
        <w:rPr>
          <w:lang w:eastAsia="zh-CN"/>
        </w:rPr>
        <w:t>от</w:t>
      </w:r>
      <w:proofErr w:type="spellEnd"/>
      <w:r>
        <w:rPr>
          <w:lang w:eastAsia="zh-CN"/>
        </w:rPr>
        <w:t xml:space="preserve"> </w:t>
      </w:r>
      <w:proofErr w:type="spellStart"/>
      <w:r>
        <w:rPr>
          <w:lang w:eastAsia="zh-CN"/>
        </w:rPr>
        <w:t>критерия</w:t>
      </w:r>
      <w:proofErr w:type="spellEnd"/>
      <w:r>
        <w:rPr>
          <w:lang w:eastAsia="zh-CN"/>
        </w:rPr>
        <w:t xml:space="preserve"> </w:t>
      </w:r>
      <w:proofErr w:type="spellStart"/>
      <w:r>
        <w:rPr>
          <w:lang w:eastAsia="zh-CN"/>
        </w:rPr>
        <w:t>за</w:t>
      </w:r>
      <w:proofErr w:type="spellEnd"/>
      <w:r>
        <w:rPr>
          <w:lang w:eastAsia="zh-CN"/>
        </w:rPr>
        <w:t xml:space="preserve"> </w:t>
      </w:r>
      <w:proofErr w:type="spellStart"/>
      <w:r>
        <w:rPr>
          <w:lang w:eastAsia="zh-CN"/>
        </w:rPr>
        <w:t>възлагане</w:t>
      </w:r>
      <w:proofErr w:type="spellEnd"/>
      <w:r>
        <w:rPr>
          <w:lang w:eastAsia="zh-CN"/>
        </w:rPr>
        <w:t xml:space="preserve">: </w:t>
      </w:r>
      <w:r w:rsidR="00EC0EA2">
        <w:rPr>
          <w:lang w:val="bg-BG" w:eastAsia="zh-CN"/>
        </w:rPr>
        <w:t xml:space="preserve">оптимално съотношение </w:t>
      </w:r>
      <w:r w:rsidR="00F5433B">
        <w:rPr>
          <w:lang w:val="bg-BG" w:eastAsia="zh-CN"/>
        </w:rPr>
        <w:t>качество/цена, при следните показатели:</w:t>
      </w:r>
    </w:p>
    <w:p w:rsidR="00F5433B" w:rsidRDefault="00F5433B" w:rsidP="00EC0EA2">
      <w:pPr>
        <w:ind w:left="710"/>
        <w:jc w:val="both"/>
      </w:pPr>
    </w:p>
    <w:p w:rsidR="00EC0EA2" w:rsidRPr="00EC0EA2" w:rsidRDefault="00EC0EA2" w:rsidP="00EC0EA2">
      <w:pPr>
        <w:ind w:left="710"/>
        <w:jc w:val="both"/>
      </w:pPr>
      <w:r w:rsidRPr="00EC0EA2">
        <w:t>-    Такса за отпечатване и доставка  на ваучерите за храна /</w:t>
      </w:r>
      <w:r w:rsidR="00487A48">
        <w:t>минимална</w:t>
      </w:r>
      <w:r w:rsidRPr="00EC0EA2">
        <w:t xml:space="preserve"> лв./- 4</w:t>
      </w:r>
      <w:r w:rsidRPr="00EC0EA2">
        <w:rPr>
          <w:lang w:val="en-US"/>
        </w:rPr>
        <w:t>5</w:t>
      </w:r>
      <w:r w:rsidRPr="00EC0EA2">
        <w:t xml:space="preserve"> т.</w:t>
      </w:r>
    </w:p>
    <w:p w:rsidR="00EC0EA2" w:rsidRPr="00EC0EA2" w:rsidRDefault="00EC0EA2" w:rsidP="00EC0EA2">
      <w:pPr>
        <w:numPr>
          <w:ilvl w:val="0"/>
          <w:numId w:val="16"/>
        </w:numPr>
        <w:jc w:val="both"/>
      </w:pPr>
      <w:r w:rsidRPr="00EC0EA2">
        <w:t xml:space="preserve">Пакетиране в индивидуални пликове    /да/                    </w:t>
      </w:r>
      <w:r w:rsidR="00E125AE">
        <w:t xml:space="preserve"> </w:t>
      </w:r>
      <w:r w:rsidRPr="00EC0EA2">
        <w:t xml:space="preserve">                           - 10 т.</w:t>
      </w:r>
    </w:p>
    <w:p w:rsidR="00EC0EA2" w:rsidRPr="00EC0EA2" w:rsidRDefault="00EC0EA2" w:rsidP="00EC0EA2">
      <w:pPr>
        <w:numPr>
          <w:ilvl w:val="0"/>
          <w:numId w:val="16"/>
        </w:numPr>
        <w:jc w:val="both"/>
      </w:pPr>
      <w:r w:rsidRPr="00EC0EA2">
        <w:t xml:space="preserve">Брой търговски обекти   /най-голям /                                  </w:t>
      </w:r>
      <w:r w:rsidR="00E125AE">
        <w:t xml:space="preserve">  </w:t>
      </w:r>
      <w:r w:rsidRPr="00EC0EA2">
        <w:t xml:space="preserve">             </w:t>
      </w:r>
      <w:r>
        <w:t xml:space="preserve"> </w:t>
      </w:r>
      <w:r w:rsidRPr="00EC0EA2">
        <w:t xml:space="preserve">          - 4</w:t>
      </w:r>
      <w:r w:rsidRPr="00EC0EA2">
        <w:rPr>
          <w:lang w:val="en-US"/>
        </w:rPr>
        <w:t>5</w:t>
      </w:r>
      <w:r w:rsidRPr="00EC0EA2">
        <w:t xml:space="preserve"> т.</w:t>
      </w:r>
    </w:p>
    <w:p w:rsidR="00EC0EA2" w:rsidRPr="00EC0EA2" w:rsidRDefault="00EC0EA2" w:rsidP="00EC0EA2">
      <w:pPr>
        <w:tabs>
          <w:tab w:val="left" w:pos="90"/>
          <w:tab w:val="left" w:pos="360"/>
        </w:tabs>
        <w:spacing w:after="120"/>
        <w:jc w:val="both"/>
        <w:rPr>
          <w:lang w:eastAsia="en-US"/>
        </w:rPr>
      </w:pPr>
      <w:r w:rsidRPr="00EC0EA2">
        <w:rPr>
          <w:lang w:eastAsia="en-US"/>
        </w:rPr>
        <w:tab/>
      </w:r>
      <w:r w:rsidRPr="00EC0EA2">
        <w:rPr>
          <w:lang w:eastAsia="en-US"/>
        </w:rPr>
        <w:tab/>
      </w:r>
      <w:r w:rsidRPr="00EC0EA2">
        <w:rPr>
          <w:lang w:eastAsia="en-US"/>
        </w:rPr>
        <w:tab/>
      </w:r>
    </w:p>
    <w:p w:rsidR="00EC0EA2" w:rsidRPr="00EC0EA2" w:rsidRDefault="00EC0EA2" w:rsidP="00EC0EA2">
      <w:r w:rsidRPr="00EC0EA2">
        <w:lastRenderedPageBreak/>
        <w:t xml:space="preserve">     К1 – Такса за отпечатване и доставка  на ваучерите за храна       </w:t>
      </w:r>
    </w:p>
    <w:p w:rsidR="00EC0EA2" w:rsidRPr="00EC0EA2" w:rsidRDefault="00EC0EA2" w:rsidP="00EC0EA2">
      <w:pPr>
        <w:ind w:left="360"/>
        <w:jc w:val="both"/>
        <w:rPr>
          <w:bCs/>
        </w:rPr>
      </w:pPr>
      <w:r w:rsidRPr="00EC0EA2">
        <w:rPr>
          <w:bCs/>
        </w:rPr>
        <w:t xml:space="preserve">К1 = </w:t>
      </w:r>
      <w:r w:rsidRPr="00EC0EA2">
        <w:rPr>
          <w:bCs/>
          <w:u w:val="single"/>
        </w:rPr>
        <w:t xml:space="preserve">Мин.предложена цена       </w:t>
      </w:r>
      <w:r w:rsidRPr="00EC0EA2">
        <w:rPr>
          <w:bCs/>
        </w:rPr>
        <w:t>х 45т.</w:t>
      </w:r>
    </w:p>
    <w:p w:rsidR="00EC0EA2" w:rsidRPr="00EC0EA2" w:rsidRDefault="00EC0EA2" w:rsidP="00EC0EA2">
      <w:pPr>
        <w:ind w:left="360"/>
        <w:jc w:val="both"/>
        <w:rPr>
          <w:bCs/>
        </w:rPr>
      </w:pPr>
      <w:r w:rsidRPr="00EC0EA2">
        <w:rPr>
          <w:bCs/>
        </w:rPr>
        <w:t xml:space="preserve">        Предложение участникът</w:t>
      </w:r>
    </w:p>
    <w:p w:rsidR="00EC0EA2" w:rsidRPr="00EC0EA2" w:rsidRDefault="00EC0EA2" w:rsidP="00EC0EA2">
      <w:pPr>
        <w:ind w:left="360"/>
        <w:jc w:val="both"/>
        <w:rPr>
          <w:bCs/>
        </w:rPr>
      </w:pPr>
    </w:p>
    <w:p w:rsidR="00EC0EA2" w:rsidRPr="00EC0EA2" w:rsidRDefault="00EC0EA2" w:rsidP="00EC0EA2">
      <w:pPr>
        <w:ind w:left="360"/>
        <w:jc w:val="both"/>
        <w:rPr>
          <w:bCs/>
        </w:rPr>
      </w:pPr>
      <w:r w:rsidRPr="00EC0EA2">
        <w:rPr>
          <w:bCs/>
        </w:rPr>
        <w:t xml:space="preserve">К2 – </w:t>
      </w:r>
      <w:r w:rsidRPr="00EC0EA2">
        <w:t xml:space="preserve">Пакетиране в индивидуални пликове                                 </w:t>
      </w:r>
    </w:p>
    <w:p w:rsidR="00EC0EA2" w:rsidRPr="00EC0EA2" w:rsidRDefault="00EC0EA2" w:rsidP="00EC0EA2">
      <w:pPr>
        <w:ind w:left="360"/>
        <w:jc w:val="both"/>
        <w:rPr>
          <w:bCs/>
        </w:rPr>
      </w:pPr>
      <w:r w:rsidRPr="00EC0EA2">
        <w:rPr>
          <w:bCs/>
        </w:rPr>
        <w:t xml:space="preserve">К2 = </w:t>
      </w:r>
      <w:r w:rsidRPr="00EC0EA2">
        <w:rPr>
          <w:bCs/>
          <w:u w:val="single"/>
        </w:rPr>
        <w:t>да=</w:t>
      </w:r>
      <w:r w:rsidRPr="00EC0EA2">
        <w:rPr>
          <w:bCs/>
        </w:rPr>
        <w:t xml:space="preserve"> 10т.  не=0т.</w:t>
      </w:r>
    </w:p>
    <w:p w:rsidR="00EC0EA2" w:rsidRPr="00EC0EA2" w:rsidRDefault="00EC0EA2" w:rsidP="00EC0EA2">
      <w:pPr>
        <w:ind w:left="360"/>
        <w:jc w:val="both"/>
        <w:rPr>
          <w:bCs/>
        </w:rPr>
      </w:pPr>
      <w:r w:rsidRPr="00EC0EA2">
        <w:rPr>
          <w:bCs/>
        </w:rPr>
        <w:t xml:space="preserve">         </w:t>
      </w:r>
    </w:p>
    <w:p w:rsidR="00EC0EA2" w:rsidRPr="00EC0EA2" w:rsidRDefault="00EC0EA2" w:rsidP="00EC0EA2">
      <w:pPr>
        <w:ind w:left="360"/>
        <w:jc w:val="both"/>
        <w:rPr>
          <w:bCs/>
        </w:rPr>
      </w:pPr>
      <w:r w:rsidRPr="00EC0EA2">
        <w:rPr>
          <w:bCs/>
        </w:rPr>
        <w:t xml:space="preserve">К3 – </w:t>
      </w:r>
      <w:r w:rsidRPr="00EC0EA2">
        <w:t xml:space="preserve">Брой търговски обекти                                             </w:t>
      </w:r>
    </w:p>
    <w:p w:rsidR="00EC0EA2" w:rsidRPr="00EC0EA2" w:rsidRDefault="00EC0EA2" w:rsidP="00EC0EA2">
      <w:pPr>
        <w:ind w:left="360"/>
        <w:jc w:val="both"/>
        <w:rPr>
          <w:bCs/>
        </w:rPr>
      </w:pPr>
      <w:r w:rsidRPr="00EC0EA2">
        <w:rPr>
          <w:bCs/>
        </w:rPr>
        <w:t xml:space="preserve">К3 = </w:t>
      </w:r>
      <w:r w:rsidRPr="00EC0EA2">
        <w:rPr>
          <w:bCs/>
          <w:u w:val="single"/>
        </w:rPr>
        <w:t>Предложение  участникът</w:t>
      </w:r>
      <w:r w:rsidRPr="00EC0EA2">
        <w:rPr>
          <w:bCs/>
        </w:rPr>
        <w:t xml:space="preserve">                                        х 45т.</w:t>
      </w:r>
    </w:p>
    <w:p w:rsidR="00EC0EA2" w:rsidRPr="00EC0EA2" w:rsidRDefault="00EC0EA2" w:rsidP="00EC0EA2">
      <w:pPr>
        <w:ind w:left="360"/>
        <w:jc w:val="both"/>
        <w:rPr>
          <w:bCs/>
        </w:rPr>
      </w:pPr>
      <w:r w:rsidRPr="00EC0EA2">
        <w:rPr>
          <w:bCs/>
        </w:rPr>
        <w:t xml:space="preserve">         Предложение участник с максимален брой магазини</w:t>
      </w:r>
    </w:p>
    <w:p w:rsidR="00EC0EA2" w:rsidRPr="00EC0EA2" w:rsidRDefault="00EC0EA2" w:rsidP="00EC0EA2">
      <w:pPr>
        <w:ind w:left="360"/>
        <w:jc w:val="both"/>
        <w:rPr>
          <w:bCs/>
        </w:rPr>
      </w:pPr>
    </w:p>
    <w:p w:rsidR="00EC0EA2" w:rsidRPr="00EC0EA2" w:rsidRDefault="00EC0EA2" w:rsidP="00EC0EA2">
      <w:pPr>
        <w:ind w:left="360"/>
        <w:jc w:val="both"/>
        <w:rPr>
          <w:bCs/>
        </w:rPr>
      </w:pPr>
      <w:r w:rsidRPr="00EC0EA2">
        <w:rPr>
          <w:bCs/>
        </w:rPr>
        <w:t xml:space="preserve">К = К1 + К2 + К3 </w:t>
      </w:r>
    </w:p>
    <w:p w:rsidR="00EC0EA2" w:rsidRPr="00EC0EA2" w:rsidRDefault="00EC0EA2" w:rsidP="00EC0EA2">
      <w:pPr>
        <w:spacing w:line="263" w:lineRule="exact"/>
        <w:ind w:left="40" w:firstLine="720"/>
        <w:rPr>
          <w:shd w:val="clear" w:color="auto" w:fill="FFFFFF"/>
        </w:rPr>
      </w:pPr>
      <w:r w:rsidRPr="00EC0EA2">
        <w:rPr>
          <w:shd w:val="clear" w:color="auto" w:fill="FFFFFF"/>
        </w:rPr>
        <w:t>Класиране на участниците</w:t>
      </w:r>
    </w:p>
    <w:p w:rsidR="00EC0EA2" w:rsidRDefault="00EC0EA2" w:rsidP="00EC0EA2">
      <w:pPr>
        <w:spacing w:line="263" w:lineRule="exact"/>
        <w:ind w:left="40" w:right="180" w:firstLine="720"/>
        <w:jc w:val="both"/>
        <w:rPr>
          <w:shd w:val="clear" w:color="auto" w:fill="FFFFFF"/>
        </w:rPr>
      </w:pPr>
      <w:r w:rsidRPr="00EC0EA2">
        <w:rPr>
          <w:shd w:val="clear" w:color="auto" w:fill="FFFFFF"/>
        </w:rPr>
        <w:t>Класирането на участниците се извършва по получената комплексна оценка, получена от всеки от тях, в низходящ ред.</w:t>
      </w:r>
    </w:p>
    <w:p w:rsidR="00B1095F" w:rsidRPr="00EC0EA2" w:rsidRDefault="00B1095F" w:rsidP="00EC0EA2">
      <w:pPr>
        <w:spacing w:line="263" w:lineRule="exact"/>
        <w:ind w:left="40" w:right="180" w:firstLine="720"/>
        <w:jc w:val="both"/>
        <w:rPr>
          <w:shd w:val="clear" w:color="auto" w:fill="FFFFFF"/>
        </w:rPr>
      </w:pPr>
    </w:p>
    <w:p w:rsidR="00EC0EA2" w:rsidRPr="00EC0EA2" w:rsidRDefault="00EC0EA2" w:rsidP="00EC0EA2">
      <w:pPr>
        <w:spacing w:after="282" w:line="263" w:lineRule="exact"/>
        <w:ind w:left="20" w:right="220" w:firstLine="720"/>
        <w:jc w:val="both"/>
        <w:rPr>
          <w:shd w:val="clear" w:color="auto" w:fill="FFFFFF"/>
        </w:rPr>
      </w:pPr>
      <w:r w:rsidRPr="00EC0EA2">
        <w:rPr>
          <w:b/>
          <w:shd w:val="clear" w:color="auto" w:fill="FFFFFF"/>
        </w:rPr>
        <w:t>Участникът, получил най-висока комплексна оценка, се класира на първо място</w:t>
      </w:r>
      <w:r w:rsidRPr="00EC0EA2">
        <w:rPr>
          <w:shd w:val="clear" w:color="auto" w:fill="FFFFFF"/>
        </w:rPr>
        <w:t>.</w:t>
      </w:r>
    </w:p>
    <w:p w:rsidR="00EC0EA2" w:rsidRDefault="00EC0EA2" w:rsidP="00E125AE">
      <w:pPr>
        <w:keepNext/>
        <w:keepLines/>
        <w:spacing w:line="210" w:lineRule="exact"/>
        <w:ind w:left="20" w:firstLine="720"/>
        <w:jc w:val="both"/>
        <w:outlineLvl w:val="1"/>
        <w:rPr>
          <w:i/>
          <w:lang w:eastAsia="en-US"/>
        </w:rPr>
      </w:pPr>
      <w:bookmarkStart w:id="1" w:name="bookmark19"/>
      <w:r w:rsidRPr="00EC0EA2">
        <w:rPr>
          <w:b/>
          <w:bCs/>
          <w:i/>
          <w:shd w:val="clear" w:color="auto" w:fill="FFFFFF"/>
        </w:rPr>
        <w:t>Забележка:</w:t>
      </w:r>
      <w:bookmarkEnd w:id="1"/>
      <w:r w:rsidR="00E125AE">
        <w:rPr>
          <w:b/>
          <w:bCs/>
          <w:i/>
          <w:shd w:val="clear" w:color="auto" w:fill="FFFFFF"/>
        </w:rPr>
        <w:t xml:space="preserve"> </w:t>
      </w:r>
      <w:proofErr w:type="spellStart"/>
      <w:r w:rsidRPr="00EC0EA2">
        <w:rPr>
          <w:i/>
          <w:lang w:val="en-AU" w:eastAsia="en-US"/>
        </w:rPr>
        <w:t>Изчисленията</w:t>
      </w:r>
      <w:proofErr w:type="spellEnd"/>
      <w:r w:rsidRPr="00EC0EA2">
        <w:rPr>
          <w:i/>
          <w:lang w:val="en-AU" w:eastAsia="en-US"/>
        </w:rPr>
        <w:t xml:space="preserve"> </w:t>
      </w:r>
      <w:proofErr w:type="spellStart"/>
      <w:r w:rsidRPr="00EC0EA2">
        <w:rPr>
          <w:i/>
          <w:lang w:val="en-AU" w:eastAsia="en-US"/>
        </w:rPr>
        <w:t>по</w:t>
      </w:r>
      <w:proofErr w:type="spellEnd"/>
      <w:r w:rsidRPr="00EC0EA2">
        <w:rPr>
          <w:i/>
          <w:lang w:val="en-AU" w:eastAsia="en-US"/>
        </w:rPr>
        <w:t xml:space="preserve"> </w:t>
      </w:r>
      <w:proofErr w:type="spellStart"/>
      <w:r w:rsidRPr="00EC0EA2">
        <w:rPr>
          <w:i/>
          <w:lang w:val="en-AU" w:eastAsia="en-US"/>
        </w:rPr>
        <w:t>съответните</w:t>
      </w:r>
      <w:proofErr w:type="spellEnd"/>
      <w:r w:rsidRPr="00EC0EA2">
        <w:rPr>
          <w:i/>
          <w:lang w:val="en-AU" w:eastAsia="en-US"/>
        </w:rPr>
        <w:t xml:space="preserve"> </w:t>
      </w:r>
      <w:proofErr w:type="spellStart"/>
      <w:r w:rsidRPr="00EC0EA2">
        <w:rPr>
          <w:i/>
          <w:lang w:val="en-AU" w:eastAsia="en-US"/>
        </w:rPr>
        <w:t>формули</w:t>
      </w:r>
      <w:proofErr w:type="spellEnd"/>
      <w:r w:rsidRPr="00EC0EA2">
        <w:rPr>
          <w:i/>
          <w:lang w:val="en-AU" w:eastAsia="en-US"/>
        </w:rPr>
        <w:t xml:space="preserve"> </w:t>
      </w:r>
      <w:proofErr w:type="spellStart"/>
      <w:r w:rsidRPr="00EC0EA2">
        <w:rPr>
          <w:i/>
          <w:lang w:val="en-AU" w:eastAsia="en-US"/>
        </w:rPr>
        <w:t>са</w:t>
      </w:r>
      <w:proofErr w:type="spellEnd"/>
      <w:r w:rsidRPr="00EC0EA2">
        <w:rPr>
          <w:i/>
          <w:lang w:val="en-AU" w:eastAsia="en-US"/>
        </w:rPr>
        <w:t xml:space="preserve"> с </w:t>
      </w:r>
      <w:proofErr w:type="spellStart"/>
      <w:r w:rsidRPr="00EC0EA2">
        <w:rPr>
          <w:i/>
          <w:lang w:val="en-AU" w:eastAsia="en-US"/>
        </w:rPr>
        <w:t>точност</w:t>
      </w:r>
      <w:proofErr w:type="spellEnd"/>
      <w:r w:rsidRPr="00EC0EA2">
        <w:rPr>
          <w:i/>
          <w:lang w:val="en-AU" w:eastAsia="en-US"/>
        </w:rPr>
        <w:t xml:space="preserve"> </w:t>
      </w:r>
      <w:proofErr w:type="spellStart"/>
      <w:r w:rsidRPr="00EC0EA2">
        <w:rPr>
          <w:i/>
          <w:lang w:val="en-AU" w:eastAsia="en-US"/>
        </w:rPr>
        <w:t>до</w:t>
      </w:r>
      <w:proofErr w:type="spellEnd"/>
      <w:r w:rsidRPr="00EC0EA2">
        <w:rPr>
          <w:i/>
          <w:lang w:val="en-AU" w:eastAsia="en-US"/>
        </w:rPr>
        <w:t xml:space="preserve"> </w:t>
      </w:r>
      <w:proofErr w:type="spellStart"/>
      <w:r w:rsidRPr="00EC0EA2">
        <w:rPr>
          <w:i/>
          <w:lang w:val="en-AU" w:eastAsia="en-US"/>
        </w:rPr>
        <w:t>втория</w:t>
      </w:r>
      <w:proofErr w:type="spellEnd"/>
      <w:r w:rsidRPr="00EC0EA2">
        <w:rPr>
          <w:i/>
          <w:lang w:val="en-AU" w:eastAsia="en-US"/>
        </w:rPr>
        <w:t xml:space="preserve"> </w:t>
      </w:r>
      <w:proofErr w:type="spellStart"/>
      <w:r w:rsidRPr="00EC0EA2">
        <w:rPr>
          <w:i/>
          <w:lang w:val="en-AU" w:eastAsia="en-US"/>
        </w:rPr>
        <w:t>знак</w:t>
      </w:r>
      <w:proofErr w:type="spellEnd"/>
      <w:r w:rsidRPr="00EC0EA2">
        <w:rPr>
          <w:i/>
          <w:lang w:val="en-AU" w:eastAsia="en-US"/>
        </w:rPr>
        <w:t xml:space="preserve"> </w:t>
      </w:r>
      <w:proofErr w:type="spellStart"/>
      <w:r w:rsidRPr="00EC0EA2">
        <w:rPr>
          <w:i/>
          <w:lang w:val="en-AU" w:eastAsia="en-US"/>
        </w:rPr>
        <w:t>след</w:t>
      </w:r>
      <w:proofErr w:type="spellEnd"/>
      <w:r w:rsidRPr="00EC0EA2">
        <w:rPr>
          <w:i/>
          <w:lang w:eastAsia="en-US"/>
        </w:rPr>
        <w:t xml:space="preserve"> десетичната запетая.</w:t>
      </w:r>
    </w:p>
    <w:p w:rsidR="00E125AE" w:rsidRPr="00EC0EA2" w:rsidRDefault="00E125AE" w:rsidP="00E125AE">
      <w:pPr>
        <w:keepNext/>
        <w:keepLines/>
        <w:spacing w:line="210" w:lineRule="exact"/>
        <w:ind w:left="20" w:firstLine="720"/>
        <w:jc w:val="both"/>
        <w:outlineLvl w:val="1"/>
        <w:rPr>
          <w:u w:val="single"/>
          <w:lang w:eastAsia="en-US"/>
        </w:rPr>
      </w:pPr>
    </w:p>
    <w:p w:rsidR="00E125AE" w:rsidRPr="00B85BB1" w:rsidRDefault="00E125AE" w:rsidP="00E125AE">
      <w:pPr>
        <w:autoSpaceDE w:val="0"/>
        <w:autoSpaceDN w:val="0"/>
        <w:adjustRightInd w:val="0"/>
        <w:spacing w:line="276" w:lineRule="auto"/>
        <w:ind w:right="-7" w:firstLine="720"/>
        <w:jc w:val="both"/>
        <w:rPr>
          <w:b/>
          <w:bCs/>
        </w:rPr>
      </w:pPr>
      <w:r w:rsidRPr="00B85BB1">
        <w:rPr>
          <w:b/>
          <w:bCs/>
          <w:lang w:val="ru-RU"/>
        </w:rPr>
        <w:t xml:space="preserve">2. </w:t>
      </w:r>
      <w:r w:rsidRPr="00B85BB1">
        <w:rPr>
          <w:b/>
          <w:bCs/>
        </w:rPr>
        <w:t>Разглеждане на офертите:</w:t>
      </w:r>
    </w:p>
    <w:p w:rsidR="00E125AE" w:rsidRPr="00B85BB1" w:rsidRDefault="00E125AE" w:rsidP="00E125AE">
      <w:pPr>
        <w:widowControl w:val="0"/>
        <w:suppressAutoHyphens/>
        <w:autoSpaceDE w:val="0"/>
        <w:ind w:firstLine="720"/>
        <w:jc w:val="both"/>
        <w:rPr>
          <w:color w:val="000000"/>
          <w:lang w:eastAsia="zh-CN"/>
        </w:rPr>
      </w:pPr>
      <w:r w:rsidRPr="00B85BB1">
        <w:rPr>
          <w:color w:val="000000"/>
          <w:lang w:eastAsia="zh-CN"/>
        </w:rPr>
        <w:t xml:space="preserve">Възложителят провежда процедурата, като след изтичане на срока за получаване на офертите назначава комисия. При промяна на датата и часа на отваряне на офертите участниците се уведомяват чрез профила на купувача най – малко 48 часа преди </w:t>
      </w:r>
      <w:proofErr w:type="spellStart"/>
      <w:r w:rsidRPr="00B85BB1">
        <w:rPr>
          <w:color w:val="000000"/>
          <w:lang w:eastAsia="zh-CN"/>
        </w:rPr>
        <w:t>новоопределения</w:t>
      </w:r>
      <w:proofErr w:type="spellEnd"/>
      <w:r w:rsidRPr="00B85BB1">
        <w:rPr>
          <w:color w:val="000000"/>
          <w:lang w:eastAsia="zh-CN"/>
        </w:rPr>
        <w:t xml:space="preserve"> час.</w:t>
      </w:r>
    </w:p>
    <w:p w:rsidR="00E125AE" w:rsidRPr="00B85BB1" w:rsidRDefault="00E125AE" w:rsidP="00E125AE">
      <w:pPr>
        <w:widowControl w:val="0"/>
        <w:suppressAutoHyphens/>
        <w:autoSpaceDE w:val="0"/>
        <w:ind w:firstLine="720"/>
        <w:jc w:val="both"/>
        <w:rPr>
          <w:lang w:eastAsia="zh-CN"/>
        </w:rPr>
      </w:pPr>
      <w:r w:rsidRPr="00B85BB1">
        <w:rPr>
          <w:color w:val="000000"/>
          <w:lang w:eastAsia="zh-CN"/>
        </w:rPr>
        <w:t>Възложителят определя срок за приключване на работата на к</w:t>
      </w:r>
      <w:r w:rsidRPr="00B85BB1">
        <w:rPr>
          <w:bCs/>
          <w:color w:val="000000"/>
          <w:lang w:eastAsia="zh-CN"/>
        </w:rPr>
        <w:t xml:space="preserve">омисията, който не може да е по-дълъг от срока на валидност на офертите. </w:t>
      </w:r>
    </w:p>
    <w:p w:rsidR="00E125AE" w:rsidRPr="00B85BB1" w:rsidRDefault="00E125AE" w:rsidP="00E125AE">
      <w:pPr>
        <w:autoSpaceDE w:val="0"/>
        <w:autoSpaceDN w:val="0"/>
        <w:adjustRightInd w:val="0"/>
        <w:spacing w:line="276" w:lineRule="auto"/>
        <w:ind w:right="-7" w:firstLine="720"/>
        <w:jc w:val="both"/>
      </w:pPr>
      <w:r w:rsidRPr="00B85BB1">
        <w:t>Комисията започва работа след получаване от Възложителя на офертите и протокола по чл.48, ал.6 от ППЗОП.</w:t>
      </w:r>
    </w:p>
    <w:p w:rsidR="00E125AE" w:rsidRPr="00B85BB1" w:rsidRDefault="00E125AE" w:rsidP="00E125AE">
      <w:pPr>
        <w:autoSpaceDE w:val="0"/>
        <w:autoSpaceDN w:val="0"/>
        <w:adjustRightInd w:val="0"/>
        <w:spacing w:line="276" w:lineRule="auto"/>
        <w:ind w:right="-7" w:firstLine="720"/>
        <w:jc w:val="both"/>
      </w:pPr>
      <w:r w:rsidRPr="00B85BB1">
        <w:t>Комисията разглежда офертите в административната сградата на „Водоснабдяване и канализация в ликвидация” ЕООД – гр. Пазарджик, на посочените в обявлението дата и час.</w:t>
      </w:r>
    </w:p>
    <w:p w:rsidR="00E125AE" w:rsidRPr="00B85BB1" w:rsidRDefault="00E125AE" w:rsidP="00E125AE">
      <w:pPr>
        <w:autoSpaceDE w:val="0"/>
        <w:autoSpaceDN w:val="0"/>
        <w:adjustRightInd w:val="0"/>
        <w:spacing w:line="276" w:lineRule="auto"/>
        <w:ind w:right="-7" w:firstLine="720"/>
        <w:jc w:val="both"/>
      </w:pPr>
      <w:r w:rsidRPr="00B85BB1">
        <w:t xml:space="preserve">Отварянето на офертите е публично. Участниците могат да присъстват при отваряне на офертите лично или чрез упълномощен представител, както и представители на средствата за масово осведомяване. </w:t>
      </w:r>
    </w:p>
    <w:p w:rsidR="00E125AE" w:rsidRPr="00B85BB1" w:rsidRDefault="00E125AE" w:rsidP="00E125AE">
      <w:pPr>
        <w:autoSpaceDE w:val="0"/>
        <w:autoSpaceDN w:val="0"/>
        <w:adjustRightInd w:val="0"/>
        <w:spacing w:line="276" w:lineRule="auto"/>
        <w:ind w:right="-7" w:firstLine="720"/>
        <w:jc w:val="both"/>
      </w:pPr>
      <w:r w:rsidRPr="00B85BB1">
        <w:t>След обявяване на общия брой участници,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Действията на комисията се повтарят по отношение на всички постъпили оферти. Публичната част от заседанието на комисията приключва след извършването на посочените действия.</w:t>
      </w:r>
    </w:p>
    <w:p w:rsidR="00E125AE" w:rsidRPr="00B85BB1" w:rsidRDefault="00E125AE" w:rsidP="00E125AE">
      <w:pPr>
        <w:autoSpaceDE w:val="0"/>
        <w:autoSpaceDN w:val="0"/>
        <w:adjustRightInd w:val="0"/>
        <w:spacing w:line="276" w:lineRule="auto"/>
        <w:ind w:right="-7" w:firstLine="720"/>
        <w:jc w:val="both"/>
      </w:pPr>
      <w:r w:rsidRPr="00B85BB1">
        <w:t xml:space="preserve">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за което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 </w:t>
      </w:r>
    </w:p>
    <w:p w:rsidR="00E125AE" w:rsidRPr="00B85BB1" w:rsidRDefault="00E125AE" w:rsidP="00E125AE">
      <w:pPr>
        <w:autoSpaceDE w:val="0"/>
        <w:autoSpaceDN w:val="0"/>
        <w:adjustRightInd w:val="0"/>
        <w:spacing w:line="276" w:lineRule="auto"/>
        <w:ind w:right="-7" w:firstLine="720"/>
        <w:jc w:val="both"/>
        <w:rPr>
          <w:b/>
          <w:bCs/>
        </w:rPr>
      </w:pPr>
      <w:r w:rsidRPr="00B85BB1">
        <w:lastRenderedPageBreak/>
        <w:t>В срок до 5 /пет/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кандидата или участника.</w:t>
      </w:r>
      <w:r w:rsidRPr="00B85BB1">
        <w:rPr>
          <w:b/>
          <w:bCs/>
        </w:rPr>
        <w:t xml:space="preserve"> </w:t>
      </w:r>
    </w:p>
    <w:p w:rsidR="00E125AE" w:rsidRPr="00B85BB1" w:rsidRDefault="00E125AE" w:rsidP="00E125AE">
      <w:pPr>
        <w:autoSpaceDE w:val="0"/>
        <w:autoSpaceDN w:val="0"/>
        <w:adjustRightInd w:val="0"/>
        <w:spacing w:line="276" w:lineRule="auto"/>
        <w:ind w:right="-7" w:firstLine="720"/>
        <w:jc w:val="both"/>
      </w:pPr>
      <w:r w:rsidRPr="00B85BB1">
        <w:t xml:space="preserve">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E125AE" w:rsidRPr="00B85BB1" w:rsidRDefault="00E125AE" w:rsidP="00E125AE">
      <w:pPr>
        <w:autoSpaceDE w:val="0"/>
        <w:autoSpaceDN w:val="0"/>
        <w:adjustRightInd w:val="0"/>
        <w:spacing w:line="276" w:lineRule="auto"/>
        <w:ind w:right="-7" w:firstLine="720"/>
        <w:jc w:val="both"/>
      </w:pPr>
      <w:r w:rsidRPr="00B85BB1">
        <w:t>След изтичането на посочения срок (5 дни),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E125AE" w:rsidRPr="00B85BB1" w:rsidRDefault="00E125AE" w:rsidP="00E125AE">
      <w:pPr>
        <w:autoSpaceDE w:val="0"/>
        <w:autoSpaceDN w:val="0"/>
        <w:adjustRightInd w:val="0"/>
        <w:spacing w:line="276" w:lineRule="auto"/>
        <w:ind w:right="-7" w:firstLine="720"/>
        <w:jc w:val="both"/>
      </w:pPr>
      <w:r w:rsidRPr="00B85BB1">
        <w:t>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E125AE" w:rsidRPr="00B85BB1" w:rsidRDefault="00E125AE" w:rsidP="00E125AE">
      <w:pPr>
        <w:autoSpaceDE w:val="0"/>
        <w:autoSpaceDN w:val="0"/>
        <w:adjustRightInd w:val="0"/>
        <w:spacing w:line="276" w:lineRule="auto"/>
        <w:ind w:right="-7" w:firstLine="720"/>
        <w:jc w:val="both"/>
        <w:rPr>
          <w:color w:val="FF0000"/>
        </w:rPr>
      </w:pPr>
      <w:r w:rsidRPr="00B85BB1">
        <w:t>Не се разглеждат техническите предложения на участниците, които не отговарят на изискванията за лично състояние или на критериите за подбор. Комисията разглежда допуснатите оферти и ги проверява за съответствие с изискванията на Възложителя.</w:t>
      </w:r>
    </w:p>
    <w:p w:rsidR="00E125AE" w:rsidRPr="00B85BB1" w:rsidRDefault="00E125AE" w:rsidP="00E125AE">
      <w:pPr>
        <w:autoSpaceDE w:val="0"/>
        <w:autoSpaceDN w:val="0"/>
        <w:adjustRightInd w:val="0"/>
        <w:spacing w:line="276" w:lineRule="auto"/>
        <w:ind w:right="-7" w:firstLine="720"/>
        <w:jc w:val="both"/>
      </w:pPr>
      <w:r w:rsidRPr="00B85BB1">
        <w:t xml:space="preserve">Ценовото предложение на участник, чиято оферта не отговаря на изискванията на възложителя, не се отваря. </w:t>
      </w:r>
    </w:p>
    <w:p w:rsidR="00E125AE" w:rsidRPr="00B85BB1" w:rsidRDefault="00E125AE" w:rsidP="00E125AE">
      <w:pPr>
        <w:autoSpaceDE w:val="0"/>
        <w:autoSpaceDN w:val="0"/>
        <w:adjustRightInd w:val="0"/>
        <w:spacing w:line="276" w:lineRule="auto"/>
        <w:ind w:right="-7" w:firstLine="720"/>
        <w:jc w:val="both"/>
      </w:pPr>
      <w:r w:rsidRPr="00B85BB1">
        <w:t xml:space="preserve">Не по-късно от два работни дни преди датата на отваряне на ценовите предложения </w:t>
      </w:r>
      <w:r w:rsidRPr="00B85BB1">
        <w:rPr>
          <w:b/>
        </w:rPr>
        <w:t>Възложителят обявява чрез съобщение в профила на купувача датата, часа и мястото на отварянето.</w:t>
      </w:r>
      <w:r w:rsidRPr="00B85BB1">
        <w:t xml:space="preserve"> На отварянето на ценовите оферти могат да присъстват участниците, техни упълномощени представители или представители на средствата за масово осведомяване.</w:t>
      </w:r>
    </w:p>
    <w:p w:rsidR="00E125AE" w:rsidRPr="00B85BB1" w:rsidRDefault="00E125AE" w:rsidP="00E125AE">
      <w:pPr>
        <w:autoSpaceDE w:val="0"/>
        <w:autoSpaceDN w:val="0"/>
        <w:adjustRightInd w:val="0"/>
        <w:spacing w:line="276" w:lineRule="auto"/>
        <w:ind w:right="-7" w:firstLine="720"/>
        <w:jc w:val="both"/>
      </w:pPr>
      <w:r w:rsidRPr="00B85BB1">
        <w:t>Комисията обявява резултатите от оценяването на офертите по другите показатели (ако има такива), отваря ценовите предложения и ги оповестява.</w:t>
      </w:r>
    </w:p>
    <w:p w:rsidR="00E125AE" w:rsidRPr="00B85BB1" w:rsidRDefault="00E125AE" w:rsidP="00E125AE">
      <w:pPr>
        <w:autoSpaceDE w:val="0"/>
        <w:autoSpaceDN w:val="0"/>
        <w:adjustRightInd w:val="0"/>
        <w:spacing w:line="276" w:lineRule="auto"/>
        <w:ind w:right="-7" w:firstLine="720"/>
        <w:jc w:val="both"/>
        <w:rPr>
          <w:color w:val="FF0000"/>
        </w:rPr>
      </w:pPr>
    </w:p>
    <w:p w:rsidR="00E125AE" w:rsidRPr="00B85BB1" w:rsidRDefault="00E125AE" w:rsidP="00E125AE">
      <w:pPr>
        <w:numPr>
          <w:ilvl w:val="0"/>
          <w:numId w:val="3"/>
        </w:numPr>
        <w:autoSpaceDE w:val="0"/>
        <w:autoSpaceDN w:val="0"/>
        <w:adjustRightInd w:val="0"/>
        <w:spacing w:line="276" w:lineRule="auto"/>
        <w:ind w:right="-7"/>
        <w:jc w:val="both"/>
        <w:rPr>
          <w:b/>
          <w:shd w:val="clear" w:color="auto" w:fill="FFFFFF"/>
        </w:rPr>
      </w:pPr>
      <w:r w:rsidRPr="00B85BB1">
        <w:rPr>
          <w:b/>
        </w:rPr>
        <w:t>Необичайно благоприятни оферти</w:t>
      </w:r>
    </w:p>
    <w:p w:rsidR="00E125AE" w:rsidRPr="00B85BB1" w:rsidRDefault="00E125AE" w:rsidP="00E125AE">
      <w:pPr>
        <w:ind w:firstLine="990"/>
        <w:jc w:val="both"/>
        <w:rPr>
          <w:color w:val="000000"/>
        </w:rPr>
      </w:pPr>
      <w:r w:rsidRPr="00B85BB1">
        <w:rPr>
          <w:color w:val="000000"/>
          <w:lang w:eastAsia="zh-CN"/>
        </w:rPr>
        <w:t>Когато ценовото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нейното образуване, която се представя в 5-дневен срок от получаване на искането. Обосновката може да се отнася до:</w:t>
      </w:r>
    </w:p>
    <w:p w:rsidR="00E125AE" w:rsidRPr="00B85BB1" w:rsidRDefault="00E125AE" w:rsidP="00E125AE">
      <w:pPr>
        <w:ind w:firstLine="990"/>
        <w:jc w:val="both"/>
        <w:rPr>
          <w:color w:val="000000"/>
        </w:rPr>
      </w:pPr>
      <w:r w:rsidRPr="00B85BB1">
        <w:rPr>
          <w:color w:val="000000"/>
        </w:rPr>
        <w:t>1. икономическите особености на производствения процес, на предоставяните услуги или на строителния метод;</w:t>
      </w:r>
    </w:p>
    <w:p w:rsidR="00E125AE" w:rsidRPr="00B85BB1" w:rsidRDefault="00E125AE" w:rsidP="00E125AE">
      <w:pPr>
        <w:ind w:firstLine="990"/>
        <w:jc w:val="both"/>
        <w:rPr>
          <w:color w:val="000000"/>
        </w:rPr>
      </w:pPr>
      <w:r w:rsidRPr="00B85BB1">
        <w:rPr>
          <w:color w:val="000000"/>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E125AE" w:rsidRPr="00B85BB1" w:rsidRDefault="00E125AE" w:rsidP="00E125AE">
      <w:pPr>
        <w:tabs>
          <w:tab w:val="left" w:pos="1276"/>
          <w:tab w:val="left" w:pos="1418"/>
        </w:tabs>
        <w:ind w:firstLine="990"/>
        <w:jc w:val="both"/>
        <w:rPr>
          <w:color w:val="000000"/>
        </w:rPr>
      </w:pPr>
      <w:r w:rsidRPr="00B85BB1">
        <w:rPr>
          <w:color w:val="000000"/>
        </w:rPr>
        <w:t>3. оригиналност на предложеното от участника решение по отношение на строителството, доставките или услугите;</w:t>
      </w:r>
    </w:p>
    <w:p w:rsidR="00E125AE" w:rsidRPr="00B32AE8" w:rsidRDefault="00E125AE" w:rsidP="00E125AE">
      <w:pPr>
        <w:ind w:firstLine="990"/>
        <w:jc w:val="both"/>
        <w:rPr>
          <w:color w:val="000000"/>
        </w:rPr>
      </w:pPr>
      <w:r w:rsidRPr="00B32AE8">
        <w:rPr>
          <w:color w:val="000000"/>
        </w:rPr>
        <w:t xml:space="preserve">4. спазването на задълженията по </w:t>
      </w:r>
      <w:hyperlink r:id="rId15" w:history="1">
        <w:r w:rsidRPr="00B32AE8">
          <w:rPr>
            <w:color w:val="000000"/>
            <w:u w:val="single"/>
          </w:rPr>
          <w:t>чл. 115</w:t>
        </w:r>
      </w:hyperlink>
      <w:r w:rsidRPr="00B32AE8">
        <w:rPr>
          <w:color w:val="000000"/>
        </w:rPr>
        <w:t>;</w:t>
      </w:r>
    </w:p>
    <w:p w:rsidR="00E125AE" w:rsidRPr="00B32AE8" w:rsidRDefault="00E125AE" w:rsidP="00E125AE">
      <w:pPr>
        <w:ind w:firstLine="990"/>
        <w:jc w:val="both"/>
        <w:rPr>
          <w:lang w:eastAsia="zh-CN"/>
        </w:rPr>
      </w:pPr>
      <w:r w:rsidRPr="00B32AE8">
        <w:rPr>
          <w:color w:val="000000"/>
        </w:rPr>
        <w:t xml:space="preserve">5. възможността участникът да получи държавна </w:t>
      </w:r>
      <w:r w:rsidRPr="00B32AE8">
        <w:rPr>
          <w:color w:val="000000"/>
          <w:shd w:val="clear" w:color="auto" w:fill="FFFFFF"/>
        </w:rPr>
        <w:t>помощ</w:t>
      </w:r>
      <w:r w:rsidRPr="00B32AE8">
        <w:rPr>
          <w:color w:val="000000"/>
        </w:rPr>
        <w:t>.</w:t>
      </w:r>
    </w:p>
    <w:p w:rsidR="00E125AE" w:rsidRPr="00B32AE8" w:rsidRDefault="00E125AE" w:rsidP="00E125AE">
      <w:pPr>
        <w:widowControl w:val="0"/>
        <w:suppressAutoHyphens/>
        <w:autoSpaceDE w:val="0"/>
        <w:ind w:firstLine="720"/>
        <w:jc w:val="both"/>
        <w:rPr>
          <w:lang w:eastAsia="zh-CN"/>
        </w:rPr>
      </w:pPr>
      <w:r w:rsidRPr="00B32AE8">
        <w:rPr>
          <w:lang w:eastAsia="zh-CN"/>
        </w:rPr>
        <w:t xml:space="preserve">Комисията оценява получената обосновка по отношение на обективността на обстоятелствата по чл. 72, ал. 2 от ЗОП, като обосновката може да не бъде приета, само когато предоставените доказателства не са достатъчни да обосноват предложената цена. </w:t>
      </w:r>
    </w:p>
    <w:p w:rsidR="00E125AE" w:rsidRPr="00B32AE8" w:rsidRDefault="00E125AE" w:rsidP="00E125AE">
      <w:pPr>
        <w:widowControl w:val="0"/>
        <w:suppressAutoHyphens/>
        <w:autoSpaceDE w:val="0"/>
        <w:jc w:val="both"/>
        <w:rPr>
          <w:lang w:eastAsia="zh-CN"/>
        </w:rPr>
      </w:pPr>
      <w:r w:rsidRPr="00B32AE8">
        <w:rPr>
          <w:lang w:eastAsia="zh-CN"/>
        </w:rPr>
        <w:t xml:space="preserve">            Не се приема също така и оферта, за когато се установи че:</w:t>
      </w:r>
    </w:p>
    <w:p w:rsidR="00E125AE" w:rsidRPr="00B32AE8" w:rsidRDefault="00E125AE" w:rsidP="00E125AE">
      <w:pPr>
        <w:widowControl w:val="0"/>
        <w:numPr>
          <w:ilvl w:val="0"/>
          <w:numId w:val="7"/>
        </w:numPr>
        <w:tabs>
          <w:tab w:val="left" w:pos="1276"/>
        </w:tabs>
        <w:suppressAutoHyphens/>
        <w:autoSpaceDE w:val="0"/>
        <w:ind w:left="0" w:firstLine="993"/>
        <w:jc w:val="both"/>
        <w:rPr>
          <w:lang w:eastAsia="zh-CN"/>
        </w:rPr>
      </w:pPr>
      <w:r w:rsidRPr="00B32AE8">
        <w:rPr>
          <w:lang w:eastAsia="zh-CN"/>
        </w:rPr>
        <w:t xml:space="preserve">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w:t>
      </w:r>
      <w:r w:rsidRPr="00B32AE8">
        <w:rPr>
          <w:lang w:eastAsia="zh-CN"/>
        </w:rPr>
        <w:lastRenderedPageBreak/>
        <w:t>приложими колективни споразумения и/или разпоредби на международното екологично, социално и трудово право, които са изброени в приложение № 10.</w:t>
      </w:r>
    </w:p>
    <w:p w:rsidR="00E125AE" w:rsidRPr="00B32AE8" w:rsidRDefault="00E125AE" w:rsidP="00E125AE">
      <w:pPr>
        <w:widowControl w:val="0"/>
        <w:numPr>
          <w:ilvl w:val="0"/>
          <w:numId w:val="7"/>
        </w:numPr>
        <w:tabs>
          <w:tab w:val="left" w:pos="1276"/>
        </w:tabs>
        <w:suppressAutoHyphens/>
        <w:autoSpaceDE w:val="0"/>
        <w:ind w:left="0" w:firstLine="993"/>
        <w:jc w:val="both"/>
        <w:rPr>
          <w:lang w:eastAsia="zh-CN"/>
        </w:rPr>
      </w:pPr>
      <w:r w:rsidRPr="00B32AE8">
        <w:rPr>
          <w:lang w:eastAsia="zh-CN"/>
        </w:rPr>
        <w:t>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В този случай се Възложителя информира Европейската комисия.</w:t>
      </w:r>
    </w:p>
    <w:p w:rsidR="00E125AE" w:rsidRPr="00B32AE8" w:rsidRDefault="00E125AE" w:rsidP="00E125AE">
      <w:pPr>
        <w:widowControl w:val="0"/>
        <w:tabs>
          <w:tab w:val="left" w:pos="1276"/>
        </w:tabs>
        <w:suppressAutoHyphens/>
        <w:autoSpaceDE w:val="0"/>
        <w:ind w:left="993"/>
        <w:jc w:val="both"/>
        <w:rPr>
          <w:lang w:eastAsia="zh-CN"/>
        </w:rPr>
      </w:pPr>
    </w:p>
    <w:p w:rsidR="00E125AE" w:rsidRPr="00B32AE8" w:rsidRDefault="00E125AE" w:rsidP="00E125AE">
      <w:pPr>
        <w:numPr>
          <w:ilvl w:val="0"/>
          <w:numId w:val="3"/>
        </w:numPr>
        <w:autoSpaceDE w:val="0"/>
        <w:autoSpaceDN w:val="0"/>
        <w:adjustRightInd w:val="0"/>
        <w:spacing w:line="276" w:lineRule="auto"/>
        <w:ind w:right="-7"/>
        <w:jc w:val="both"/>
        <w:rPr>
          <w:b/>
        </w:rPr>
      </w:pPr>
      <w:r w:rsidRPr="00B32AE8">
        <w:rPr>
          <w:b/>
        </w:rPr>
        <w:t>Класиране на участниците</w:t>
      </w:r>
    </w:p>
    <w:p w:rsidR="00E125AE" w:rsidRPr="00B32AE8" w:rsidRDefault="00E125AE" w:rsidP="00E125AE">
      <w:pPr>
        <w:autoSpaceDE w:val="0"/>
        <w:autoSpaceDN w:val="0"/>
        <w:adjustRightInd w:val="0"/>
        <w:spacing w:line="276" w:lineRule="auto"/>
        <w:ind w:right="-7" w:firstLine="720"/>
        <w:jc w:val="both"/>
      </w:pPr>
      <w:r w:rsidRPr="00B32AE8">
        <w:t>В случаите, при които се констатира редовност на всички представени документи от участниците в процедурата и след проверка редовността на подадените оферти, председателят на комисията обявява съответствието им с предварително обявените от възложителя условия и се произнася по допускане на кандидатите. Комисията отбелязва това обстоятелство в протокола и продължава по същество работата си по разглеждане на представените ценови оферти. Пликът с ценовото предложение на участник, който не е допуснат до участие не се отваря.</w:t>
      </w:r>
    </w:p>
    <w:p w:rsidR="00E125AE" w:rsidRPr="00B32AE8" w:rsidRDefault="00E125AE" w:rsidP="00E125AE">
      <w:pPr>
        <w:spacing w:line="276" w:lineRule="auto"/>
        <w:ind w:firstLine="720"/>
        <w:jc w:val="both"/>
      </w:pPr>
      <w:r w:rsidRPr="00B32AE8">
        <w:rPr>
          <w:b/>
        </w:rPr>
        <w:t>Участникът, получил най-висока комплексна оценка</w:t>
      </w:r>
      <w:r>
        <w:rPr>
          <w:b/>
        </w:rPr>
        <w:t xml:space="preserve"> -в случая е предложил най-ниска </w:t>
      </w:r>
      <w:r w:rsidRPr="00B32AE8">
        <w:rPr>
          <w:b/>
        </w:rPr>
        <w:t xml:space="preserve"> ще бъде класиран на първо място. </w:t>
      </w:r>
    </w:p>
    <w:p w:rsidR="00E125AE" w:rsidRPr="00B32AE8" w:rsidRDefault="00E125AE" w:rsidP="00E125AE">
      <w:pPr>
        <w:autoSpaceDE w:val="0"/>
        <w:autoSpaceDN w:val="0"/>
        <w:adjustRightInd w:val="0"/>
        <w:spacing w:line="276" w:lineRule="auto"/>
        <w:ind w:right="-7" w:firstLine="720"/>
        <w:jc w:val="both"/>
      </w:pPr>
      <w:r w:rsidRPr="00B32AE8">
        <w:t>Комисията провежда публично жребий за определяне на изпълнител между класираните на първо място оферти, ако комплексната им оценка е еднаква.</w:t>
      </w:r>
    </w:p>
    <w:p w:rsidR="00E125AE" w:rsidRPr="00B32AE8" w:rsidRDefault="00E125AE" w:rsidP="00E125AE">
      <w:pPr>
        <w:autoSpaceDE w:val="0"/>
        <w:autoSpaceDN w:val="0"/>
        <w:adjustRightInd w:val="0"/>
        <w:spacing w:line="276" w:lineRule="auto"/>
        <w:ind w:right="-7" w:firstLine="720"/>
        <w:jc w:val="both"/>
      </w:pPr>
    </w:p>
    <w:p w:rsidR="00E125AE" w:rsidRPr="00B32AE8" w:rsidRDefault="00E125AE" w:rsidP="00E125AE">
      <w:pPr>
        <w:widowControl w:val="0"/>
        <w:numPr>
          <w:ilvl w:val="0"/>
          <w:numId w:val="3"/>
        </w:numPr>
        <w:suppressAutoHyphens/>
        <w:autoSpaceDE w:val="0"/>
        <w:rPr>
          <w:shd w:val="clear" w:color="auto" w:fill="FFFF00"/>
          <w:lang w:eastAsia="zh-CN"/>
        </w:rPr>
      </w:pPr>
      <w:r w:rsidRPr="00B32AE8">
        <w:rPr>
          <w:b/>
          <w:lang w:eastAsia="zh-CN"/>
        </w:rPr>
        <w:t>Обявяване на резултатите:</w:t>
      </w:r>
    </w:p>
    <w:p w:rsidR="00E125AE" w:rsidRPr="00B32AE8" w:rsidRDefault="00E125AE" w:rsidP="00E125AE">
      <w:pPr>
        <w:widowControl w:val="0"/>
        <w:tabs>
          <w:tab w:val="left" w:pos="0"/>
        </w:tabs>
        <w:suppressAutoHyphens/>
        <w:autoSpaceDE w:val="0"/>
        <w:ind w:right="-23" w:firstLine="720"/>
        <w:jc w:val="both"/>
        <w:rPr>
          <w:lang w:eastAsia="zh-CN"/>
        </w:rPr>
      </w:pPr>
      <w:r w:rsidRPr="00B32AE8">
        <w:rPr>
          <w:lang w:eastAsia="zh-CN"/>
        </w:rPr>
        <w:t xml:space="preserve">За работата си, назначената от възложителя комисия съставя протокол за извършване на подбора на участниците, разглеждането, оценката и класирането на офертите, съгласно чл.181 ал.4 от ЗОП, съдържащ информацията </w:t>
      </w:r>
      <w:r w:rsidRPr="00B32AE8">
        <w:rPr>
          <w:sz w:val="23"/>
          <w:szCs w:val="23"/>
        </w:rPr>
        <w:t xml:space="preserve"> по чл.60 от ППЗОП</w:t>
      </w:r>
      <w:r w:rsidRPr="00B32AE8">
        <w:rPr>
          <w:lang w:eastAsia="zh-CN"/>
        </w:rPr>
        <w:t xml:space="preserve">. </w:t>
      </w:r>
    </w:p>
    <w:p w:rsidR="00E125AE" w:rsidRPr="00B32AE8" w:rsidRDefault="00E125AE" w:rsidP="00E125AE">
      <w:pPr>
        <w:widowControl w:val="0"/>
        <w:tabs>
          <w:tab w:val="left" w:pos="0"/>
        </w:tabs>
        <w:suppressAutoHyphens/>
        <w:autoSpaceDE w:val="0"/>
        <w:ind w:right="-23" w:firstLine="720"/>
        <w:jc w:val="both"/>
        <w:rPr>
          <w:lang w:eastAsia="zh-CN"/>
        </w:rPr>
      </w:pPr>
      <w:r w:rsidRPr="00B32AE8">
        <w:rPr>
          <w:lang w:eastAsia="zh-CN"/>
        </w:rPr>
        <w:t xml:space="preserve">Възложителят утвърждава протокола по реда на чл.106 от ЗОП. </w:t>
      </w:r>
    </w:p>
    <w:p w:rsidR="00E125AE" w:rsidRPr="00B32AE8" w:rsidRDefault="00E125AE" w:rsidP="00E125AE">
      <w:pPr>
        <w:widowControl w:val="0"/>
        <w:tabs>
          <w:tab w:val="left" w:pos="0"/>
        </w:tabs>
        <w:suppressAutoHyphens/>
        <w:autoSpaceDE w:val="0"/>
        <w:ind w:right="-23" w:firstLine="720"/>
        <w:jc w:val="both"/>
        <w:rPr>
          <w:lang w:eastAsia="zh-CN"/>
        </w:rPr>
      </w:pPr>
      <w:r w:rsidRPr="00B32AE8">
        <w:rPr>
          <w:lang w:eastAsia="zh-CN"/>
        </w:rPr>
        <w:t xml:space="preserve">В </w:t>
      </w:r>
      <w:r>
        <w:rPr>
          <w:lang w:eastAsia="zh-CN"/>
        </w:rPr>
        <w:t>10-</w:t>
      </w:r>
      <w:r w:rsidRPr="00B32AE8">
        <w:rPr>
          <w:lang w:eastAsia="zh-CN"/>
        </w:rPr>
        <w:t xml:space="preserve">дневен срок от утвърждаване на протокола, Възложителят </w:t>
      </w:r>
      <w:proofErr w:type="spellStart"/>
      <w:r w:rsidRPr="00B32AE8">
        <w:rPr>
          <w:lang w:val="en-US" w:eastAsia="zh-CN"/>
        </w:rPr>
        <w:t>издава</w:t>
      </w:r>
      <w:proofErr w:type="spellEnd"/>
      <w:r w:rsidRPr="00B32AE8">
        <w:rPr>
          <w:lang w:val="en-US" w:eastAsia="zh-CN"/>
        </w:rPr>
        <w:t xml:space="preserve"> </w:t>
      </w:r>
      <w:proofErr w:type="spellStart"/>
      <w:r w:rsidRPr="00B32AE8">
        <w:rPr>
          <w:lang w:val="en-US" w:eastAsia="zh-CN"/>
        </w:rPr>
        <w:t>решение</w:t>
      </w:r>
      <w:proofErr w:type="spellEnd"/>
      <w:r w:rsidRPr="00B32AE8">
        <w:rPr>
          <w:lang w:val="en-US" w:eastAsia="zh-CN"/>
        </w:rPr>
        <w:t xml:space="preserve"> </w:t>
      </w:r>
      <w:proofErr w:type="spellStart"/>
      <w:r w:rsidRPr="00B32AE8">
        <w:rPr>
          <w:lang w:val="en-US" w:eastAsia="zh-CN"/>
        </w:rPr>
        <w:t>за</w:t>
      </w:r>
      <w:proofErr w:type="spellEnd"/>
      <w:r w:rsidRPr="00B32AE8">
        <w:rPr>
          <w:lang w:val="en-US" w:eastAsia="zh-CN"/>
        </w:rPr>
        <w:t xml:space="preserve"> </w:t>
      </w:r>
      <w:proofErr w:type="spellStart"/>
      <w:r w:rsidRPr="00B32AE8">
        <w:rPr>
          <w:lang w:val="en-US" w:eastAsia="zh-CN"/>
        </w:rPr>
        <w:t>определяне</w:t>
      </w:r>
      <w:proofErr w:type="spellEnd"/>
      <w:r w:rsidRPr="00B32AE8">
        <w:rPr>
          <w:lang w:val="en-US" w:eastAsia="zh-CN"/>
        </w:rPr>
        <w:t xml:space="preserve"> </w:t>
      </w:r>
      <w:proofErr w:type="spellStart"/>
      <w:r w:rsidRPr="00B32AE8">
        <w:rPr>
          <w:lang w:val="en-US" w:eastAsia="zh-CN"/>
        </w:rPr>
        <w:t>на</w:t>
      </w:r>
      <w:proofErr w:type="spellEnd"/>
      <w:r w:rsidRPr="00B32AE8">
        <w:rPr>
          <w:lang w:val="en-US" w:eastAsia="zh-CN"/>
        </w:rPr>
        <w:t xml:space="preserve"> </w:t>
      </w:r>
      <w:proofErr w:type="spellStart"/>
      <w:r w:rsidRPr="00B32AE8">
        <w:rPr>
          <w:lang w:val="en-US" w:eastAsia="zh-CN"/>
        </w:rPr>
        <w:t>изпълнител</w:t>
      </w:r>
      <w:proofErr w:type="spellEnd"/>
      <w:r w:rsidRPr="00B32AE8">
        <w:rPr>
          <w:lang w:val="en-US" w:eastAsia="zh-CN"/>
        </w:rPr>
        <w:t xml:space="preserve"> </w:t>
      </w:r>
      <w:proofErr w:type="spellStart"/>
      <w:r w:rsidRPr="00B32AE8">
        <w:rPr>
          <w:lang w:val="en-US" w:eastAsia="zh-CN"/>
        </w:rPr>
        <w:t>или</w:t>
      </w:r>
      <w:proofErr w:type="spellEnd"/>
      <w:r w:rsidRPr="00B32AE8">
        <w:rPr>
          <w:lang w:val="en-US" w:eastAsia="zh-CN"/>
        </w:rPr>
        <w:t xml:space="preserve"> </w:t>
      </w:r>
      <w:proofErr w:type="spellStart"/>
      <w:r w:rsidRPr="00B32AE8">
        <w:rPr>
          <w:lang w:val="en-US" w:eastAsia="zh-CN"/>
        </w:rPr>
        <w:t>за</w:t>
      </w:r>
      <w:proofErr w:type="spellEnd"/>
      <w:r w:rsidRPr="00B32AE8">
        <w:rPr>
          <w:lang w:val="en-US" w:eastAsia="zh-CN"/>
        </w:rPr>
        <w:t xml:space="preserve"> </w:t>
      </w:r>
      <w:proofErr w:type="spellStart"/>
      <w:r w:rsidRPr="00B32AE8">
        <w:rPr>
          <w:lang w:val="en-US" w:eastAsia="zh-CN"/>
        </w:rPr>
        <w:t>прекратяване</w:t>
      </w:r>
      <w:proofErr w:type="spellEnd"/>
      <w:r w:rsidRPr="00B32AE8">
        <w:rPr>
          <w:lang w:val="en-US" w:eastAsia="zh-CN"/>
        </w:rPr>
        <w:t xml:space="preserve"> </w:t>
      </w:r>
      <w:proofErr w:type="spellStart"/>
      <w:r w:rsidRPr="00B32AE8">
        <w:rPr>
          <w:lang w:val="en-US" w:eastAsia="zh-CN"/>
        </w:rPr>
        <w:t>на</w:t>
      </w:r>
      <w:proofErr w:type="spellEnd"/>
      <w:r w:rsidRPr="00B32AE8">
        <w:rPr>
          <w:lang w:val="en-US" w:eastAsia="zh-CN"/>
        </w:rPr>
        <w:t xml:space="preserve"> </w:t>
      </w:r>
      <w:proofErr w:type="spellStart"/>
      <w:r w:rsidRPr="00B32AE8">
        <w:rPr>
          <w:lang w:val="en-US" w:eastAsia="zh-CN"/>
        </w:rPr>
        <w:t>процедурата</w:t>
      </w:r>
      <w:proofErr w:type="spellEnd"/>
      <w:r w:rsidRPr="00B32AE8">
        <w:rPr>
          <w:lang w:eastAsia="zh-CN"/>
        </w:rPr>
        <w:t>.</w:t>
      </w:r>
    </w:p>
    <w:p w:rsidR="00E125AE" w:rsidRPr="00B32AE8" w:rsidRDefault="00E125AE" w:rsidP="00E125AE">
      <w:pPr>
        <w:autoSpaceDE w:val="0"/>
        <w:autoSpaceDN w:val="0"/>
        <w:adjustRightInd w:val="0"/>
        <w:spacing w:line="276" w:lineRule="auto"/>
        <w:ind w:firstLine="720"/>
        <w:jc w:val="both"/>
        <w:rPr>
          <w:highlight w:val="white"/>
        </w:rPr>
      </w:pPr>
      <w:r w:rsidRPr="00B32AE8">
        <w:rPr>
          <w:highlight w:val="white"/>
        </w:rPr>
        <w:t xml:space="preserve">В решението си възложителят </w:t>
      </w:r>
      <w:r w:rsidRPr="00B32AE8">
        <w:rPr>
          <w:sz w:val="23"/>
          <w:szCs w:val="23"/>
        </w:rPr>
        <w:t xml:space="preserve">определя за изпълнител на поръчката участник, за когото са изпълнени условията по чл.109 от ЗОП, а също  </w:t>
      </w:r>
      <w:r w:rsidRPr="00B32AE8">
        <w:rPr>
          <w:highlight w:val="white"/>
        </w:rPr>
        <w:t xml:space="preserve">посочва и отстранените от участие в процедурата участници и оферти и мотивите за отстраняването им. </w:t>
      </w:r>
    </w:p>
    <w:p w:rsidR="00E125AE" w:rsidRDefault="00E125AE" w:rsidP="00E125AE">
      <w:pPr>
        <w:autoSpaceDE w:val="0"/>
        <w:autoSpaceDN w:val="0"/>
        <w:adjustRightInd w:val="0"/>
        <w:spacing w:line="276" w:lineRule="auto"/>
        <w:ind w:firstLine="720"/>
        <w:jc w:val="both"/>
        <w:rPr>
          <w:highlight w:val="white"/>
        </w:rPr>
      </w:pPr>
      <w:r w:rsidRPr="00B32AE8">
        <w:rPr>
          <w:highlight w:val="white"/>
        </w:rPr>
        <w:t>Възложителят изпраща решението в</w:t>
      </w:r>
      <w:r>
        <w:rPr>
          <w:highlight w:val="white"/>
        </w:rPr>
        <w:t xml:space="preserve"> 3-дневен срок от издаването му.</w:t>
      </w:r>
    </w:p>
    <w:p w:rsidR="00E125AE" w:rsidRPr="00994031" w:rsidRDefault="00E125AE" w:rsidP="00E125AE">
      <w:pPr>
        <w:ind w:firstLine="720"/>
        <w:jc w:val="both"/>
      </w:pPr>
      <w:r>
        <w:rPr>
          <w:highlight w:val="white"/>
        </w:rPr>
        <w:t xml:space="preserve"> В един и същи </w:t>
      </w:r>
      <w:r w:rsidRPr="00B32AE8">
        <w:rPr>
          <w:highlight w:val="white"/>
        </w:rPr>
        <w:t xml:space="preserve"> ден </w:t>
      </w:r>
      <w:r>
        <w:rPr>
          <w:highlight w:val="white"/>
        </w:rPr>
        <w:t xml:space="preserve">Възложителят изпраща решението на </w:t>
      </w:r>
      <w:r w:rsidRPr="00B32AE8">
        <w:rPr>
          <w:highlight w:val="white"/>
        </w:rPr>
        <w:t xml:space="preserve"> </w:t>
      </w:r>
      <w:proofErr w:type="spellStart"/>
      <w:r w:rsidRPr="00B32AE8">
        <w:rPr>
          <w:highlight w:val="white"/>
        </w:rPr>
        <w:t>на</w:t>
      </w:r>
      <w:proofErr w:type="spellEnd"/>
      <w:r w:rsidRPr="00B32AE8">
        <w:rPr>
          <w:highlight w:val="white"/>
        </w:rPr>
        <w:t xml:space="preserve"> участниците – на електронна поща и го публикува в профила на купувача</w:t>
      </w:r>
      <w:r>
        <w:rPr>
          <w:highlight w:val="white"/>
        </w:rPr>
        <w:t xml:space="preserve">, заедно с протоколите на комисията за провеждане на процедурата </w:t>
      </w:r>
      <w:r w:rsidRPr="00994031">
        <w:t xml:space="preserve">при условията на чл. 24, ал. 1, т. 2 и 5 от ППЗОП. </w:t>
      </w:r>
    </w:p>
    <w:p w:rsidR="00E125AE" w:rsidRPr="00B32AE8" w:rsidRDefault="00E125AE" w:rsidP="00E125AE">
      <w:pPr>
        <w:autoSpaceDE w:val="0"/>
        <w:autoSpaceDN w:val="0"/>
        <w:adjustRightInd w:val="0"/>
        <w:spacing w:line="276" w:lineRule="auto"/>
        <w:ind w:right="-7" w:firstLine="720"/>
        <w:jc w:val="both"/>
      </w:pPr>
    </w:p>
    <w:p w:rsidR="00E125AE" w:rsidRPr="00B32AE8" w:rsidRDefault="00E125AE" w:rsidP="00F16273">
      <w:pPr>
        <w:pStyle w:val="afa"/>
        <w:widowControl w:val="0"/>
        <w:numPr>
          <w:ilvl w:val="0"/>
          <w:numId w:val="3"/>
        </w:numPr>
        <w:suppressAutoHyphens/>
        <w:autoSpaceDE w:val="0"/>
        <w:rPr>
          <w:lang w:eastAsia="zh-CN"/>
        </w:rPr>
      </w:pPr>
      <w:r w:rsidRPr="00F16273">
        <w:rPr>
          <w:b/>
          <w:color w:val="000000"/>
          <w:lang w:eastAsia="zh-CN"/>
        </w:rPr>
        <w:t>Прекратяване на процедурата чл.110 от ЗОП:</w:t>
      </w:r>
    </w:p>
    <w:p w:rsidR="00E125AE" w:rsidRPr="00B32AE8" w:rsidRDefault="00E125AE" w:rsidP="00E125AE">
      <w:pPr>
        <w:widowControl w:val="0"/>
        <w:suppressAutoHyphens/>
        <w:autoSpaceDE w:val="0"/>
        <w:ind w:firstLine="720"/>
        <w:jc w:val="both"/>
        <w:rPr>
          <w:b/>
          <w:iCs/>
          <w:sz w:val="20"/>
          <w:szCs w:val="20"/>
          <w:lang w:eastAsia="zh-CN"/>
        </w:rPr>
      </w:pPr>
      <w:r w:rsidRPr="00B32AE8">
        <w:rPr>
          <w:lang w:eastAsia="zh-CN"/>
        </w:rPr>
        <w:t>Възложителят прекратява процедурата за възлагане на поръчката с мотивирано решение, когато:</w:t>
      </w:r>
    </w:p>
    <w:p w:rsidR="00E125AE" w:rsidRPr="00B32AE8" w:rsidRDefault="00E125AE" w:rsidP="00E125AE">
      <w:pPr>
        <w:widowControl w:val="0"/>
        <w:suppressAutoHyphens/>
        <w:autoSpaceDE w:val="0"/>
        <w:rPr>
          <w:color w:val="000000"/>
        </w:rPr>
      </w:pPr>
      <w:r w:rsidRPr="00B32AE8">
        <w:rPr>
          <w:b/>
          <w:iCs/>
          <w:lang w:eastAsia="zh-CN"/>
        </w:rPr>
        <w:t xml:space="preserve">                </w:t>
      </w:r>
      <w:r w:rsidRPr="00B32AE8">
        <w:rPr>
          <w:lang w:eastAsia="zh-CN"/>
        </w:rPr>
        <w:t xml:space="preserve"> 1</w:t>
      </w:r>
      <w:r w:rsidRPr="00B32AE8">
        <w:rPr>
          <w:i/>
          <w:iCs/>
          <w:lang w:eastAsia="zh-CN"/>
        </w:rPr>
        <w:t>.</w:t>
      </w:r>
      <w:r w:rsidRPr="00B32AE8">
        <w:rPr>
          <w:color w:val="000000"/>
          <w:lang w:eastAsia="zh-CN"/>
        </w:rPr>
        <w:t xml:space="preserve"> </w:t>
      </w:r>
      <w:r w:rsidRPr="00B32AE8">
        <w:rPr>
          <w:color w:val="000000"/>
        </w:rPr>
        <w:t>не е подадена нито една оферта;</w:t>
      </w:r>
    </w:p>
    <w:p w:rsidR="00E125AE" w:rsidRPr="00B32AE8" w:rsidRDefault="00E125AE" w:rsidP="00E125AE">
      <w:pPr>
        <w:ind w:firstLine="990"/>
        <w:jc w:val="both"/>
        <w:rPr>
          <w:color w:val="000000"/>
        </w:rPr>
      </w:pPr>
      <w:r w:rsidRPr="00B32AE8">
        <w:rPr>
          <w:color w:val="000000"/>
        </w:rPr>
        <w:t>2. всички оферти не отговарят на условията за представяне, включително за форма, начин и срок, или са неподходящи;</w:t>
      </w:r>
    </w:p>
    <w:p w:rsidR="00E125AE" w:rsidRPr="00B32AE8" w:rsidRDefault="00E125AE" w:rsidP="00E125AE">
      <w:pPr>
        <w:ind w:firstLine="990"/>
        <w:jc w:val="both"/>
        <w:rPr>
          <w:color w:val="000000"/>
        </w:rPr>
      </w:pPr>
      <w:r w:rsidRPr="00B32AE8">
        <w:rPr>
          <w:color w:val="000000"/>
        </w:rPr>
        <w:t>4. първият и вторият класиран участник откаже да сключи договор;</w:t>
      </w:r>
    </w:p>
    <w:p w:rsidR="00E125AE" w:rsidRPr="00B32AE8" w:rsidRDefault="00E125AE" w:rsidP="00E125AE">
      <w:pPr>
        <w:ind w:firstLine="990"/>
        <w:jc w:val="both"/>
        <w:rPr>
          <w:color w:val="000000"/>
        </w:rPr>
      </w:pPr>
      <w:r w:rsidRPr="00B32AE8">
        <w:rPr>
          <w:color w:val="00000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125AE" w:rsidRPr="00B32AE8" w:rsidRDefault="00E125AE" w:rsidP="00E125AE">
      <w:pPr>
        <w:ind w:firstLine="990"/>
        <w:jc w:val="both"/>
        <w:rPr>
          <w:color w:val="000000"/>
        </w:rPr>
      </w:pPr>
      <w:r w:rsidRPr="00B32AE8">
        <w:rPr>
          <w:color w:val="000000"/>
        </w:rPr>
        <w:t xml:space="preserve">6. поради неизпълнение на някое от условията по </w:t>
      </w:r>
      <w:hyperlink r:id="rId16" w:history="1">
        <w:r w:rsidRPr="00B32AE8">
          <w:rPr>
            <w:color w:val="000000"/>
            <w:u w:val="single"/>
          </w:rPr>
          <w:t>чл. 112, ал. 1</w:t>
        </w:r>
      </w:hyperlink>
      <w:r w:rsidRPr="00B32AE8">
        <w:rPr>
          <w:color w:val="000000"/>
        </w:rPr>
        <w:t xml:space="preserve"> от ЗОП не се сключва договор за обществена поръчка;</w:t>
      </w:r>
    </w:p>
    <w:p w:rsidR="00E125AE" w:rsidRPr="00B32AE8" w:rsidRDefault="00E125AE" w:rsidP="00E125AE">
      <w:pPr>
        <w:ind w:firstLine="990"/>
        <w:jc w:val="both"/>
        <w:rPr>
          <w:color w:val="000000"/>
        </w:rPr>
      </w:pPr>
      <w:r w:rsidRPr="00B32AE8">
        <w:rPr>
          <w:color w:val="000000"/>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E125AE" w:rsidRPr="00B32AE8" w:rsidRDefault="00E125AE" w:rsidP="00E125AE">
      <w:pPr>
        <w:ind w:firstLine="990"/>
        <w:jc w:val="both"/>
        <w:rPr>
          <w:color w:val="000000"/>
        </w:rPr>
      </w:pPr>
      <w:r w:rsidRPr="00B32AE8">
        <w:rPr>
          <w:color w:val="000000"/>
        </w:rPr>
        <w:t xml:space="preserve">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w:t>
      </w:r>
      <w:r w:rsidRPr="00B32AE8">
        <w:rPr>
          <w:color w:val="000000"/>
        </w:rPr>
        <w:lastRenderedPageBreak/>
        <w:t>осигури финансиране за изпълнението на поръчката по причини, които възложителят не е могъл да предвиди;</w:t>
      </w:r>
    </w:p>
    <w:p w:rsidR="00E125AE" w:rsidRPr="00B32AE8" w:rsidRDefault="00E125AE" w:rsidP="00E125AE">
      <w:pPr>
        <w:ind w:firstLine="990"/>
        <w:jc w:val="both"/>
        <w:rPr>
          <w:color w:val="000000"/>
        </w:rPr>
      </w:pPr>
      <w:r w:rsidRPr="00B32AE8">
        <w:rPr>
          <w:color w:val="000000"/>
        </w:rPr>
        <w:t>9. са необходими съществени промени в условията на обявената поръчка, които биха променили кръга на заинтересованите лица.</w:t>
      </w:r>
    </w:p>
    <w:p w:rsidR="00E125AE" w:rsidRPr="00B32AE8" w:rsidRDefault="00E125AE" w:rsidP="00E125AE">
      <w:pPr>
        <w:ind w:firstLine="990"/>
        <w:jc w:val="both"/>
        <w:rPr>
          <w:bCs/>
          <w:color w:val="000000"/>
          <w:highlight w:val="yellow"/>
          <w:shd w:val="clear" w:color="auto" w:fill="FFFF00"/>
        </w:rPr>
      </w:pPr>
    </w:p>
    <w:p w:rsidR="00E125AE" w:rsidRPr="00F16273" w:rsidRDefault="00E125AE" w:rsidP="00F16273">
      <w:pPr>
        <w:pStyle w:val="afa"/>
        <w:numPr>
          <w:ilvl w:val="0"/>
          <w:numId w:val="3"/>
        </w:numPr>
        <w:tabs>
          <w:tab w:val="left" w:pos="993"/>
        </w:tabs>
        <w:autoSpaceDE w:val="0"/>
        <w:autoSpaceDN w:val="0"/>
        <w:adjustRightInd w:val="0"/>
        <w:spacing w:line="276" w:lineRule="auto"/>
        <w:jc w:val="both"/>
        <w:rPr>
          <w:b/>
          <w:bCs/>
        </w:rPr>
      </w:pPr>
      <w:r w:rsidRPr="00F16273">
        <w:rPr>
          <w:b/>
          <w:bCs/>
        </w:rPr>
        <w:t>Гаранцията за изпълнение на договора е в размер на 1% от стойността на договора.</w:t>
      </w:r>
    </w:p>
    <w:p w:rsidR="00E125AE" w:rsidRPr="00B32AE8" w:rsidRDefault="00E125AE" w:rsidP="00E125AE">
      <w:pPr>
        <w:tabs>
          <w:tab w:val="left" w:pos="993"/>
        </w:tabs>
        <w:autoSpaceDE w:val="0"/>
        <w:autoSpaceDN w:val="0"/>
        <w:adjustRightInd w:val="0"/>
        <w:spacing w:line="276" w:lineRule="auto"/>
        <w:ind w:firstLine="708"/>
        <w:jc w:val="both"/>
        <w:rPr>
          <w:bCs/>
        </w:rPr>
      </w:pPr>
      <w:r w:rsidRPr="00B32AE8">
        <w:rPr>
          <w:bCs/>
        </w:rPr>
        <w:t>Всеки участник сам избира формата, под която да представи гаранция за изпълнение – парична сума, банкова гаранция или застраховка, която обезпечава изпълнението чрез покритие на отговорността на изпълнителя.</w:t>
      </w:r>
    </w:p>
    <w:p w:rsidR="00E125AE" w:rsidRPr="00B32AE8" w:rsidRDefault="00E125AE" w:rsidP="00E125AE">
      <w:pPr>
        <w:spacing w:line="276" w:lineRule="auto"/>
        <w:ind w:firstLine="708"/>
        <w:jc w:val="both"/>
        <w:rPr>
          <w:bCs/>
        </w:rPr>
      </w:pPr>
      <w:r w:rsidRPr="00B32AE8">
        <w:rPr>
          <w:bCs/>
        </w:rPr>
        <w:t xml:space="preserve">Когато избраният изпълнител е обединение, което не е юридическо лице, всеки от </w:t>
      </w:r>
      <w:proofErr w:type="spellStart"/>
      <w:r w:rsidRPr="00B32AE8">
        <w:rPr>
          <w:bCs/>
        </w:rPr>
        <w:t>съдружниците</w:t>
      </w:r>
      <w:proofErr w:type="spellEnd"/>
      <w:r w:rsidRPr="00B32AE8">
        <w:rPr>
          <w:bCs/>
        </w:rPr>
        <w:t xml:space="preserve"> в него може да е </w:t>
      </w:r>
      <w:proofErr w:type="spellStart"/>
      <w:r w:rsidRPr="00B32AE8">
        <w:rPr>
          <w:bCs/>
        </w:rPr>
        <w:t>наредител</w:t>
      </w:r>
      <w:proofErr w:type="spellEnd"/>
      <w:r w:rsidRPr="00B32AE8">
        <w:rPr>
          <w:bCs/>
        </w:rPr>
        <w:t xml:space="preserve"> по банковата гаранция, вносител на сумата по гаранцията или титуляр на застраховката.</w:t>
      </w:r>
    </w:p>
    <w:p w:rsidR="00E125AE" w:rsidRPr="00B32AE8" w:rsidRDefault="00E125AE" w:rsidP="00E125AE">
      <w:pPr>
        <w:spacing w:line="276" w:lineRule="auto"/>
        <w:ind w:firstLine="708"/>
        <w:jc w:val="both"/>
        <w:rPr>
          <w:bCs/>
        </w:rPr>
      </w:pPr>
      <w:r w:rsidRPr="00B32AE8">
        <w:rPr>
          <w:bCs/>
        </w:rPr>
        <w:t>Условията и сроковете за задържане или освобождаване на гаранцията са уредени в проекта за договор за обществена поръчка.</w:t>
      </w:r>
    </w:p>
    <w:p w:rsidR="00E125AE" w:rsidRPr="00B32AE8" w:rsidRDefault="00E125AE" w:rsidP="00E125AE">
      <w:pPr>
        <w:spacing w:line="276" w:lineRule="auto"/>
        <w:ind w:firstLine="708"/>
        <w:jc w:val="both"/>
        <w:rPr>
          <w:bCs/>
        </w:rPr>
      </w:pPr>
      <w:r w:rsidRPr="00B32AE8">
        <w:rPr>
          <w:bCs/>
        </w:rPr>
        <w:t>Ако участникът избере да представи гаранцията като парична сума, то тя следва да се внесе по банков път по сметка на възложителя:</w:t>
      </w:r>
    </w:p>
    <w:p w:rsidR="00E125AE" w:rsidRPr="00B32AE8" w:rsidRDefault="00E125AE" w:rsidP="00E125AE">
      <w:pPr>
        <w:ind w:firstLine="284"/>
        <w:jc w:val="both"/>
        <w:rPr>
          <w:u w:val="single"/>
        </w:rPr>
      </w:pPr>
      <w:r w:rsidRPr="00B32AE8">
        <w:rPr>
          <w:u w:val="single"/>
        </w:rPr>
        <w:t xml:space="preserve">ОББ – клон Пазарджик; </w:t>
      </w:r>
    </w:p>
    <w:p w:rsidR="00E125AE" w:rsidRPr="00B32AE8" w:rsidRDefault="00E125AE" w:rsidP="00E125AE">
      <w:pPr>
        <w:ind w:firstLine="284"/>
        <w:jc w:val="both"/>
        <w:rPr>
          <w:u w:val="single"/>
        </w:rPr>
      </w:pPr>
      <w:r w:rsidRPr="00B32AE8">
        <w:rPr>
          <w:u w:val="single"/>
        </w:rPr>
        <w:t xml:space="preserve">IBAN – </w:t>
      </w:r>
      <w:r w:rsidRPr="00B32AE8">
        <w:rPr>
          <w:lang w:val="en-US"/>
        </w:rPr>
        <w:t>BG59UBBS82411010008715</w:t>
      </w:r>
      <w:r w:rsidRPr="00B32AE8">
        <w:rPr>
          <w:u w:val="single"/>
        </w:rPr>
        <w:t>;</w:t>
      </w:r>
    </w:p>
    <w:p w:rsidR="00E125AE" w:rsidRPr="00B32AE8" w:rsidRDefault="00E125AE" w:rsidP="00E125AE">
      <w:pPr>
        <w:ind w:firstLine="284"/>
        <w:jc w:val="both"/>
        <w:rPr>
          <w:b/>
        </w:rPr>
      </w:pPr>
      <w:r w:rsidRPr="00B32AE8">
        <w:rPr>
          <w:u w:val="single"/>
        </w:rPr>
        <w:t xml:space="preserve">BIC – </w:t>
      </w:r>
      <w:r w:rsidRPr="00B32AE8">
        <w:rPr>
          <w:lang w:val="en-US"/>
        </w:rPr>
        <w:t>UBBSBGSF</w:t>
      </w:r>
      <w:r w:rsidRPr="00B32AE8">
        <w:t>.</w:t>
      </w:r>
    </w:p>
    <w:p w:rsidR="00E125AE" w:rsidRPr="00B32AE8" w:rsidRDefault="00E125AE" w:rsidP="00E125AE">
      <w:pPr>
        <w:spacing w:line="276" w:lineRule="auto"/>
        <w:ind w:firstLine="708"/>
        <w:jc w:val="both"/>
        <w:rPr>
          <w:bCs/>
          <w:i/>
        </w:rPr>
      </w:pPr>
      <w:r w:rsidRPr="00B32AE8">
        <w:rPr>
          <w:bCs/>
        </w:rPr>
        <w:t xml:space="preserve">В съответния платежен документ задължително следва да бъде записано </w:t>
      </w:r>
      <w:r w:rsidRPr="00B32AE8">
        <w:rPr>
          <w:bCs/>
          <w:i/>
        </w:rPr>
        <w:t xml:space="preserve"> „Гаранция за изпълнение  договор за обществена поръчка……………….. ”.</w:t>
      </w:r>
    </w:p>
    <w:p w:rsidR="00E125AE" w:rsidRPr="00B32AE8" w:rsidRDefault="00E125AE" w:rsidP="00E125AE">
      <w:pPr>
        <w:spacing w:line="276" w:lineRule="auto"/>
        <w:ind w:firstLine="708"/>
        <w:jc w:val="both"/>
        <w:rPr>
          <w:bCs/>
        </w:rPr>
      </w:pPr>
      <w:r w:rsidRPr="00B32AE8">
        <w:rPr>
          <w:bCs/>
        </w:rPr>
        <w:t xml:space="preserve">Ако участникът избере да представи банкова гаранция, тя трябва да бъде неотменима и безусловна, с възможност да се усвои изцяло или на части. Същата следва да съдържа задължение на банката - 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 </w:t>
      </w:r>
    </w:p>
    <w:p w:rsidR="00E125AE" w:rsidRPr="00F16273" w:rsidRDefault="00E125AE" w:rsidP="00F16273">
      <w:pPr>
        <w:pStyle w:val="afa"/>
        <w:numPr>
          <w:ilvl w:val="0"/>
          <w:numId w:val="3"/>
        </w:numPr>
        <w:spacing w:line="276" w:lineRule="auto"/>
        <w:jc w:val="both"/>
        <w:rPr>
          <w:b/>
        </w:rPr>
      </w:pPr>
      <w:r w:rsidRPr="00F16273">
        <w:rPr>
          <w:b/>
        </w:rPr>
        <w:t xml:space="preserve"> Сключване на договор</w:t>
      </w:r>
    </w:p>
    <w:p w:rsidR="00E125AE" w:rsidRPr="00B32AE8" w:rsidRDefault="00E125AE" w:rsidP="00E125AE">
      <w:pPr>
        <w:ind w:firstLine="709"/>
        <w:jc w:val="both"/>
      </w:pPr>
      <w:r w:rsidRPr="00B32AE8">
        <w:t>Съгласно чл. 112 от Закон за обществените поръчки,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 дневния срок от уведомяването на заинтересованите участници за решението за определяне на изпълнител. Възложителят може да сключи договор преди изтичане на 14 дневния срок при условията на чл. 112, ал. 7 и ал. 8 от Закон за обществените поръчки.</w:t>
      </w:r>
    </w:p>
    <w:p w:rsidR="00E125AE" w:rsidRPr="00B32AE8" w:rsidRDefault="00E125AE" w:rsidP="00E125AE">
      <w:pPr>
        <w:ind w:firstLine="709"/>
        <w:jc w:val="both"/>
      </w:pPr>
      <w:r w:rsidRPr="00B32AE8">
        <w:t xml:space="preserve">При отказ на участника, определен за изпълнител да сключи договор или при неизпълнението му на изискванията по чл. 112, ал. 2 от Закон за обществените поръчки, Възложителят може да измени решението за определяне на изпълнител и да сключи договор с втория класиран участник. При отказ и на втория класиран участник – Възложителят прекратява процедурата с мотивирано решение. </w:t>
      </w:r>
    </w:p>
    <w:p w:rsidR="00E125AE" w:rsidRPr="00B32AE8" w:rsidRDefault="00E125AE" w:rsidP="00E125AE">
      <w:pPr>
        <w:ind w:firstLine="709"/>
        <w:jc w:val="both"/>
      </w:pPr>
      <w:r w:rsidRPr="00B32AE8">
        <w:t xml:space="preserve">Договорът за обществена поръчка трябва да съответства на проекта на договор от документацията на обществената поръчка, допълнен с всички предложения от офертата на участника, определен за изпълнител. Промени в договора за обществена поръчка са допустими по изключение на основанията, посочени в чл. 116 от Закон за обществените поръчки. </w:t>
      </w:r>
    </w:p>
    <w:p w:rsidR="00E125AE" w:rsidRPr="00B32AE8" w:rsidRDefault="00E125AE" w:rsidP="00E125AE">
      <w:pPr>
        <w:ind w:firstLine="709"/>
        <w:jc w:val="both"/>
      </w:pPr>
      <w:r w:rsidRPr="00B32AE8">
        <w:t xml:space="preserve">Договорът за обществена поръчка не се сключва с участник, определен за изпълнител, когато същия: </w:t>
      </w:r>
    </w:p>
    <w:p w:rsidR="00E125AE" w:rsidRPr="00B32AE8" w:rsidRDefault="00E125AE" w:rsidP="00E125AE">
      <w:pPr>
        <w:ind w:firstLine="709"/>
        <w:jc w:val="both"/>
        <w:rPr>
          <w:b/>
        </w:rPr>
      </w:pPr>
      <w:r w:rsidRPr="00B32AE8">
        <w:rPr>
          <w:b/>
        </w:rPr>
        <w:t xml:space="preserve"> </w:t>
      </w:r>
      <w:r w:rsidRPr="00B32AE8">
        <w:t xml:space="preserve">1. </w:t>
      </w:r>
      <w:r w:rsidRPr="00B32AE8">
        <w:rPr>
          <w:color w:val="000000"/>
        </w:rPr>
        <w:t>откаже да сключи договор;</w:t>
      </w:r>
      <w:r w:rsidRPr="00B32AE8">
        <w:rPr>
          <w:color w:val="000000"/>
        </w:rPr>
        <w:tab/>
      </w:r>
    </w:p>
    <w:p w:rsidR="00E125AE" w:rsidRPr="00B32AE8" w:rsidRDefault="00E125AE" w:rsidP="00E125AE">
      <w:pPr>
        <w:ind w:firstLine="709"/>
        <w:jc w:val="both"/>
        <w:rPr>
          <w:color w:val="000000"/>
        </w:rPr>
      </w:pPr>
      <w:r w:rsidRPr="00B32AE8">
        <w:rPr>
          <w:color w:val="000000"/>
        </w:rPr>
        <w:t>2. не изпълни някое от условията по чл. 112, ал. 1 от Закон за обществените поръчки, или</w:t>
      </w:r>
    </w:p>
    <w:p w:rsidR="00E125AE" w:rsidRPr="00B32AE8" w:rsidRDefault="00E125AE" w:rsidP="00E125AE">
      <w:pPr>
        <w:ind w:firstLine="709"/>
        <w:jc w:val="both"/>
        <w:rPr>
          <w:color w:val="000000"/>
        </w:rPr>
      </w:pPr>
      <w:r w:rsidRPr="00B32AE8">
        <w:rPr>
          <w:color w:val="000000"/>
        </w:rPr>
        <w:t>3. не докаже, че не са налице основания за отстраняване от процедурата.</w:t>
      </w:r>
    </w:p>
    <w:p w:rsidR="00E125AE" w:rsidRPr="00B32AE8" w:rsidRDefault="00E125AE" w:rsidP="00E125AE">
      <w:pPr>
        <w:autoSpaceDE w:val="0"/>
        <w:autoSpaceDN w:val="0"/>
        <w:adjustRightInd w:val="0"/>
        <w:spacing w:line="276" w:lineRule="auto"/>
        <w:ind w:firstLine="720"/>
        <w:jc w:val="both"/>
        <w:rPr>
          <w:highlight w:val="white"/>
        </w:rPr>
      </w:pPr>
      <w:r w:rsidRPr="00B32AE8">
        <w:rPr>
          <w:highlight w:val="white"/>
        </w:rPr>
        <w:t>Страните по договор за обществена поръчка не могат да го изменят, с изключение на случаите, предвидени по закон.</w:t>
      </w:r>
    </w:p>
    <w:p w:rsidR="00E125AE" w:rsidRPr="00B32AE8" w:rsidRDefault="00E125AE" w:rsidP="00E125AE">
      <w:pPr>
        <w:autoSpaceDE w:val="0"/>
        <w:autoSpaceDN w:val="0"/>
        <w:adjustRightInd w:val="0"/>
        <w:spacing w:line="276" w:lineRule="auto"/>
        <w:ind w:firstLine="720"/>
        <w:jc w:val="both"/>
        <w:rPr>
          <w:highlight w:val="white"/>
        </w:rPr>
      </w:pPr>
      <w:r w:rsidRPr="00B32AE8">
        <w:rPr>
          <w:highlight w:val="white"/>
        </w:rPr>
        <w:lastRenderedPageBreak/>
        <w:t xml:space="preserve">За неуредените в настоящата документация въпроси се прилагат разпоредбите на Закона за обществените поръчки </w:t>
      </w:r>
      <w:r w:rsidRPr="00B32AE8">
        <w:rPr>
          <w:bCs/>
          <w:sz w:val="23"/>
          <w:szCs w:val="23"/>
        </w:rPr>
        <w:t>и Правилника за прилагането му.</w:t>
      </w:r>
    </w:p>
    <w:p w:rsidR="00E125AE" w:rsidRPr="00B32AE8" w:rsidRDefault="00E125AE" w:rsidP="00E125AE">
      <w:pPr>
        <w:autoSpaceDE w:val="0"/>
        <w:autoSpaceDN w:val="0"/>
        <w:adjustRightInd w:val="0"/>
        <w:spacing w:line="276" w:lineRule="auto"/>
        <w:ind w:right="-7" w:firstLine="720"/>
        <w:jc w:val="both"/>
        <w:rPr>
          <w:color w:val="FF0000"/>
        </w:rPr>
      </w:pPr>
    </w:p>
    <w:p w:rsidR="00E125AE" w:rsidRPr="00B32AE8" w:rsidRDefault="00E125AE" w:rsidP="00E125AE">
      <w:pPr>
        <w:autoSpaceDE w:val="0"/>
        <w:autoSpaceDN w:val="0"/>
        <w:adjustRightInd w:val="0"/>
        <w:spacing w:line="276" w:lineRule="auto"/>
        <w:ind w:right="-7" w:firstLine="720"/>
        <w:jc w:val="both"/>
        <w:rPr>
          <w:b/>
          <w:bCs/>
        </w:rPr>
      </w:pPr>
    </w:p>
    <w:p w:rsidR="000B5181" w:rsidRDefault="000B5181" w:rsidP="00400E86">
      <w:pPr>
        <w:widowControl w:val="0"/>
        <w:suppressAutoHyphens/>
        <w:autoSpaceDE w:val="0"/>
        <w:jc w:val="both"/>
        <w:rPr>
          <w:lang w:eastAsia="zh-CN"/>
        </w:rPr>
      </w:pPr>
    </w:p>
    <w:p w:rsidR="00F16273" w:rsidRDefault="00F16273" w:rsidP="00400E86">
      <w:pPr>
        <w:widowControl w:val="0"/>
        <w:suppressAutoHyphens/>
        <w:autoSpaceDE w:val="0"/>
        <w:jc w:val="both"/>
        <w:rPr>
          <w:lang w:eastAsia="zh-CN"/>
        </w:rPr>
      </w:pPr>
    </w:p>
    <w:p w:rsidR="00F16273" w:rsidRDefault="00F16273" w:rsidP="00400E86">
      <w:pPr>
        <w:widowControl w:val="0"/>
        <w:suppressAutoHyphens/>
        <w:autoSpaceDE w:val="0"/>
        <w:jc w:val="both"/>
        <w:rPr>
          <w:lang w:eastAsia="zh-CN"/>
        </w:rPr>
      </w:pPr>
    </w:p>
    <w:p w:rsidR="00F16273" w:rsidRDefault="00F16273" w:rsidP="00400E86">
      <w:pPr>
        <w:widowControl w:val="0"/>
        <w:suppressAutoHyphens/>
        <w:autoSpaceDE w:val="0"/>
        <w:jc w:val="both"/>
        <w:rPr>
          <w:lang w:eastAsia="zh-CN"/>
        </w:rPr>
      </w:pPr>
    </w:p>
    <w:p w:rsidR="00F16273" w:rsidRDefault="00F16273" w:rsidP="00400E86">
      <w:pPr>
        <w:widowControl w:val="0"/>
        <w:suppressAutoHyphens/>
        <w:autoSpaceDE w:val="0"/>
        <w:jc w:val="both"/>
        <w:rPr>
          <w:lang w:eastAsia="zh-CN"/>
        </w:rPr>
      </w:pPr>
    </w:p>
    <w:p w:rsidR="00E125AE" w:rsidRDefault="00E125AE" w:rsidP="00400E86">
      <w:pPr>
        <w:widowControl w:val="0"/>
        <w:suppressAutoHyphens/>
        <w:autoSpaceDE w:val="0"/>
        <w:jc w:val="both"/>
        <w:rPr>
          <w:lang w:eastAsia="zh-CN"/>
        </w:rPr>
      </w:pPr>
    </w:p>
    <w:p w:rsidR="00E125AE" w:rsidRDefault="00E125AE" w:rsidP="00400E86">
      <w:pPr>
        <w:widowControl w:val="0"/>
        <w:suppressAutoHyphens/>
        <w:autoSpaceDE w:val="0"/>
        <w:jc w:val="both"/>
        <w:rPr>
          <w:lang w:eastAsia="zh-CN"/>
        </w:rPr>
      </w:pPr>
    </w:p>
    <w:p w:rsidR="00E125AE" w:rsidRDefault="00E125AE" w:rsidP="00400E86">
      <w:pPr>
        <w:widowControl w:val="0"/>
        <w:suppressAutoHyphens/>
        <w:autoSpaceDE w:val="0"/>
        <w:jc w:val="both"/>
        <w:rPr>
          <w:lang w:eastAsia="zh-CN"/>
        </w:rPr>
      </w:pPr>
    </w:p>
    <w:p w:rsidR="00E125AE" w:rsidRDefault="00E125AE" w:rsidP="00400E86">
      <w:pPr>
        <w:widowControl w:val="0"/>
        <w:suppressAutoHyphens/>
        <w:autoSpaceDE w:val="0"/>
        <w:jc w:val="both"/>
        <w:rPr>
          <w:lang w:eastAsia="zh-CN"/>
        </w:rPr>
      </w:pPr>
      <w:bookmarkStart w:id="2" w:name="_GoBack"/>
      <w:bookmarkEnd w:id="2"/>
    </w:p>
    <w:sectPr w:rsidR="00E125AE" w:rsidSect="00295ABE">
      <w:pgSz w:w="11906" w:h="16838" w:code="9"/>
      <w:pgMar w:top="540" w:right="849"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2A" w:rsidRDefault="00017B2A" w:rsidP="00981B8B">
      <w:pPr>
        <w:pStyle w:val="13"/>
      </w:pPr>
      <w:r>
        <w:separator/>
      </w:r>
    </w:p>
  </w:endnote>
  <w:endnote w:type="continuationSeparator" w:id="0">
    <w:p w:rsidR="00017B2A" w:rsidRDefault="00017B2A" w:rsidP="00981B8B">
      <w:pPr>
        <w:pStyle w:val="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2A" w:rsidRDefault="00017B2A" w:rsidP="00981B8B">
      <w:pPr>
        <w:pStyle w:val="13"/>
      </w:pPr>
      <w:r>
        <w:separator/>
      </w:r>
    </w:p>
  </w:footnote>
  <w:footnote w:type="continuationSeparator" w:id="0">
    <w:p w:rsidR="00017B2A" w:rsidRDefault="00017B2A" w:rsidP="00981B8B">
      <w:pPr>
        <w:pStyle w:val="1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hint="default"/>
        <w:sz w:val="24"/>
        <w:szCs w:val="24"/>
        <w:lang w:val="bg-BG"/>
      </w:rPr>
    </w:lvl>
  </w:abstractNum>
  <w:abstractNum w:abstractNumId="1">
    <w:nsid w:val="00000007"/>
    <w:multiLevelType w:val="singleLevel"/>
    <w:tmpl w:val="00000007"/>
    <w:name w:val="WW8Num7"/>
    <w:lvl w:ilvl="0">
      <w:start w:val="3"/>
      <w:numFmt w:val="bullet"/>
      <w:lvlText w:val="-"/>
      <w:lvlJc w:val="left"/>
      <w:pPr>
        <w:tabs>
          <w:tab w:val="num" w:pos="0"/>
        </w:tabs>
        <w:ind w:left="1800" w:hanging="360"/>
      </w:pPr>
      <w:rPr>
        <w:rFonts w:ascii="Times New Roman" w:hAnsi="Times New Roman" w:cs="Times New Roman" w:hint="default"/>
        <w:sz w:val="24"/>
        <w:szCs w:val="24"/>
        <w:lang w:val="bg-BG"/>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hint="default"/>
        <w:sz w:val="24"/>
        <w:szCs w:val="24"/>
        <w:lang w:val="bg-BG"/>
      </w:rPr>
    </w:lvl>
  </w:abstractNum>
  <w:abstractNum w:abstractNumId="3">
    <w:nsid w:val="025A6056"/>
    <w:multiLevelType w:val="hybridMultilevel"/>
    <w:tmpl w:val="4F5271EA"/>
    <w:lvl w:ilvl="0" w:tplc="4AB0C4D8">
      <w:numFmt w:val="bullet"/>
      <w:lvlText w:val="-"/>
      <w:lvlJc w:val="left"/>
      <w:pPr>
        <w:tabs>
          <w:tab w:val="num" w:pos="1070"/>
        </w:tabs>
        <w:ind w:left="107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058319C1"/>
    <w:multiLevelType w:val="hybridMultilevel"/>
    <w:tmpl w:val="1854D67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09E71E6A"/>
    <w:multiLevelType w:val="hybridMultilevel"/>
    <w:tmpl w:val="41664356"/>
    <w:lvl w:ilvl="0" w:tplc="B7E8AFCC">
      <w:start w:val="1"/>
      <w:numFmt w:val="decimal"/>
      <w:lvlText w:val="%1."/>
      <w:lvlJc w:val="left"/>
      <w:pPr>
        <w:ind w:left="1069" w:hanging="360"/>
      </w:pPr>
      <w:rPr>
        <w:b/>
        <w:i w:val="0"/>
        <w:color w:val="00000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6">
    <w:nsid w:val="0DD854F8"/>
    <w:multiLevelType w:val="hybridMultilevel"/>
    <w:tmpl w:val="A0C2A87E"/>
    <w:lvl w:ilvl="0" w:tplc="0402000F">
      <w:start w:val="1"/>
      <w:numFmt w:val="decimal"/>
      <w:lvlText w:val="%1."/>
      <w:lvlJc w:val="left"/>
      <w:pPr>
        <w:tabs>
          <w:tab w:val="num" w:pos="1422"/>
        </w:tabs>
        <w:ind w:left="1422" w:hanging="360"/>
      </w:pPr>
    </w:lvl>
    <w:lvl w:ilvl="1" w:tplc="04020019" w:tentative="1">
      <w:start w:val="1"/>
      <w:numFmt w:val="lowerLetter"/>
      <w:lvlText w:val="%2."/>
      <w:lvlJc w:val="left"/>
      <w:pPr>
        <w:tabs>
          <w:tab w:val="num" w:pos="2142"/>
        </w:tabs>
        <w:ind w:left="2142" w:hanging="360"/>
      </w:pPr>
    </w:lvl>
    <w:lvl w:ilvl="2" w:tplc="0402001B" w:tentative="1">
      <w:start w:val="1"/>
      <w:numFmt w:val="lowerRoman"/>
      <w:lvlText w:val="%3."/>
      <w:lvlJc w:val="right"/>
      <w:pPr>
        <w:tabs>
          <w:tab w:val="num" w:pos="2862"/>
        </w:tabs>
        <w:ind w:left="2862" w:hanging="180"/>
      </w:pPr>
    </w:lvl>
    <w:lvl w:ilvl="3" w:tplc="0402000F" w:tentative="1">
      <w:start w:val="1"/>
      <w:numFmt w:val="decimal"/>
      <w:lvlText w:val="%4."/>
      <w:lvlJc w:val="left"/>
      <w:pPr>
        <w:tabs>
          <w:tab w:val="num" w:pos="3582"/>
        </w:tabs>
        <w:ind w:left="3582" w:hanging="360"/>
      </w:pPr>
    </w:lvl>
    <w:lvl w:ilvl="4" w:tplc="04020019" w:tentative="1">
      <w:start w:val="1"/>
      <w:numFmt w:val="lowerLetter"/>
      <w:lvlText w:val="%5."/>
      <w:lvlJc w:val="left"/>
      <w:pPr>
        <w:tabs>
          <w:tab w:val="num" w:pos="4302"/>
        </w:tabs>
        <w:ind w:left="4302" w:hanging="360"/>
      </w:pPr>
    </w:lvl>
    <w:lvl w:ilvl="5" w:tplc="0402001B" w:tentative="1">
      <w:start w:val="1"/>
      <w:numFmt w:val="lowerRoman"/>
      <w:lvlText w:val="%6."/>
      <w:lvlJc w:val="right"/>
      <w:pPr>
        <w:tabs>
          <w:tab w:val="num" w:pos="5022"/>
        </w:tabs>
        <w:ind w:left="5022" w:hanging="180"/>
      </w:pPr>
    </w:lvl>
    <w:lvl w:ilvl="6" w:tplc="0402000F" w:tentative="1">
      <w:start w:val="1"/>
      <w:numFmt w:val="decimal"/>
      <w:lvlText w:val="%7."/>
      <w:lvlJc w:val="left"/>
      <w:pPr>
        <w:tabs>
          <w:tab w:val="num" w:pos="5742"/>
        </w:tabs>
        <w:ind w:left="5742" w:hanging="360"/>
      </w:pPr>
    </w:lvl>
    <w:lvl w:ilvl="7" w:tplc="04020019" w:tentative="1">
      <w:start w:val="1"/>
      <w:numFmt w:val="lowerLetter"/>
      <w:lvlText w:val="%8."/>
      <w:lvlJc w:val="left"/>
      <w:pPr>
        <w:tabs>
          <w:tab w:val="num" w:pos="6462"/>
        </w:tabs>
        <w:ind w:left="6462" w:hanging="360"/>
      </w:pPr>
    </w:lvl>
    <w:lvl w:ilvl="8" w:tplc="0402001B" w:tentative="1">
      <w:start w:val="1"/>
      <w:numFmt w:val="lowerRoman"/>
      <w:lvlText w:val="%9."/>
      <w:lvlJc w:val="right"/>
      <w:pPr>
        <w:tabs>
          <w:tab w:val="num" w:pos="7182"/>
        </w:tabs>
        <w:ind w:left="7182" w:hanging="180"/>
      </w:pPr>
    </w:lvl>
  </w:abstractNum>
  <w:abstractNum w:abstractNumId="7">
    <w:nsid w:val="18C20DA2"/>
    <w:multiLevelType w:val="hybridMultilevel"/>
    <w:tmpl w:val="C6D42702"/>
    <w:lvl w:ilvl="0" w:tplc="03AAD46C">
      <w:start w:val="1"/>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
    <w:nsid w:val="1A057A15"/>
    <w:multiLevelType w:val="hybridMultilevel"/>
    <w:tmpl w:val="88521342"/>
    <w:lvl w:ilvl="0" w:tplc="8A5C5112">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9">
    <w:nsid w:val="206A2F76"/>
    <w:multiLevelType w:val="hybridMultilevel"/>
    <w:tmpl w:val="1F4C13DC"/>
    <w:lvl w:ilvl="0" w:tplc="F8B61482">
      <w:start w:val="1"/>
      <w:numFmt w:val="decimal"/>
      <w:lvlText w:val="%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763CCA"/>
    <w:multiLevelType w:val="hybridMultilevel"/>
    <w:tmpl w:val="4566B1A0"/>
    <w:lvl w:ilvl="0" w:tplc="0402000B">
      <w:start w:val="1"/>
      <w:numFmt w:val="bullet"/>
      <w:lvlText w:val=""/>
      <w:lvlJc w:val="left"/>
      <w:pPr>
        <w:ind w:left="2340" w:hanging="360"/>
      </w:pPr>
      <w:rPr>
        <w:rFonts w:ascii="Wingdings" w:hAnsi="Wingdings" w:hint="default"/>
      </w:rPr>
    </w:lvl>
    <w:lvl w:ilvl="1" w:tplc="04020003" w:tentative="1">
      <w:start w:val="1"/>
      <w:numFmt w:val="bullet"/>
      <w:lvlText w:val="o"/>
      <w:lvlJc w:val="left"/>
      <w:pPr>
        <w:ind w:left="3060" w:hanging="360"/>
      </w:pPr>
      <w:rPr>
        <w:rFonts w:ascii="Courier New" w:hAnsi="Courier New" w:cs="Courier New" w:hint="default"/>
      </w:rPr>
    </w:lvl>
    <w:lvl w:ilvl="2" w:tplc="04020005" w:tentative="1">
      <w:start w:val="1"/>
      <w:numFmt w:val="bullet"/>
      <w:lvlText w:val=""/>
      <w:lvlJc w:val="left"/>
      <w:pPr>
        <w:ind w:left="3780" w:hanging="360"/>
      </w:pPr>
      <w:rPr>
        <w:rFonts w:ascii="Wingdings" w:hAnsi="Wingdings"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11">
    <w:nsid w:val="2A967E2D"/>
    <w:multiLevelType w:val="hybridMultilevel"/>
    <w:tmpl w:val="57445C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C1857DA"/>
    <w:multiLevelType w:val="multilevel"/>
    <w:tmpl w:val="163435F0"/>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E8C3FEB"/>
    <w:multiLevelType w:val="multilevel"/>
    <w:tmpl w:val="7B50411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43332DB4"/>
    <w:multiLevelType w:val="multilevel"/>
    <w:tmpl w:val="07D26A62"/>
    <w:lvl w:ilvl="0">
      <w:start w:val="1"/>
      <w:numFmt w:val="decimal"/>
      <w:lvlText w:val="%1."/>
      <w:lvlJc w:val="left"/>
      <w:pPr>
        <w:ind w:left="1713" w:hanging="360"/>
      </w:pPr>
    </w:lvl>
    <w:lvl w:ilvl="1">
      <w:start w:val="5"/>
      <w:numFmt w:val="decimal"/>
      <w:isLgl/>
      <w:lvlText w:val="%1.%2."/>
      <w:lvlJc w:val="left"/>
      <w:pPr>
        <w:ind w:left="2073" w:hanging="720"/>
      </w:pPr>
      <w:rPr>
        <w:rFonts w:hint="default"/>
      </w:rPr>
    </w:lvl>
    <w:lvl w:ilvl="2">
      <w:start w:val="1"/>
      <w:numFmt w:val="decimal"/>
      <w:lvlText w:val="%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15">
    <w:nsid w:val="5181780A"/>
    <w:multiLevelType w:val="hybridMultilevel"/>
    <w:tmpl w:val="12E07B0A"/>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57C442F0"/>
    <w:multiLevelType w:val="multilevel"/>
    <w:tmpl w:val="C0A61B54"/>
    <w:lvl w:ilvl="0">
      <w:start w:val="3"/>
      <w:numFmt w:val="decimal"/>
      <w:lvlText w:val="%1."/>
      <w:lvlJc w:val="left"/>
      <w:pPr>
        <w:ind w:left="390" w:hanging="39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nsid w:val="58172322"/>
    <w:multiLevelType w:val="hybridMultilevel"/>
    <w:tmpl w:val="0D62B77A"/>
    <w:lvl w:ilvl="0" w:tplc="04020013">
      <w:start w:val="1"/>
      <w:numFmt w:val="upperRoman"/>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EDC6143"/>
    <w:multiLevelType w:val="hybridMultilevel"/>
    <w:tmpl w:val="33E2CCDC"/>
    <w:lvl w:ilvl="0" w:tplc="8BD04B18">
      <w:start w:val="5"/>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60DE66FB"/>
    <w:multiLevelType w:val="hybridMultilevel"/>
    <w:tmpl w:val="CF627080"/>
    <w:lvl w:ilvl="0" w:tplc="5F0A61E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61C0551E"/>
    <w:multiLevelType w:val="hybridMultilevel"/>
    <w:tmpl w:val="B680C6C6"/>
    <w:lvl w:ilvl="0" w:tplc="3312B38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6D856475"/>
    <w:multiLevelType w:val="multilevel"/>
    <w:tmpl w:val="61C2A5BE"/>
    <w:lvl w:ilvl="0">
      <w:start w:val="2"/>
      <w:numFmt w:val="decimal"/>
      <w:lvlText w:val="%1"/>
      <w:lvlJc w:val="left"/>
      <w:pPr>
        <w:ind w:left="480" w:hanging="480"/>
      </w:pPr>
      <w:rPr>
        <w:rFonts w:eastAsia="Times New Roman" w:hint="default"/>
      </w:rPr>
    </w:lvl>
    <w:lvl w:ilvl="1">
      <w:start w:val="1"/>
      <w:numFmt w:val="decimal"/>
      <w:lvlText w:val="%1.%2"/>
      <w:lvlJc w:val="left"/>
      <w:pPr>
        <w:ind w:left="750" w:hanging="480"/>
      </w:pPr>
      <w:rPr>
        <w:rFonts w:eastAsia="Times New Roman" w:hint="default"/>
      </w:rPr>
    </w:lvl>
    <w:lvl w:ilvl="2">
      <w:start w:val="7"/>
      <w:numFmt w:val="decimal"/>
      <w:lvlText w:val="%1.%2.%3"/>
      <w:lvlJc w:val="left"/>
      <w:pPr>
        <w:ind w:left="126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22">
    <w:nsid w:val="6E2C58F3"/>
    <w:multiLevelType w:val="hybridMultilevel"/>
    <w:tmpl w:val="88521342"/>
    <w:lvl w:ilvl="0" w:tplc="8A5C5112">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3">
    <w:nsid w:val="70596542"/>
    <w:multiLevelType w:val="hybridMultilevel"/>
    <w:tmpl w:val="D7EC1D4E"/>
    <w:lvl w:ilvl="0" w:tplc="35C658B0">
      <w:start w:val="3"/>
      <w:numFmt w:val="bullet"/>
      <w:lvlText w:val="-"/>
      <w:lvlJc w:val="left"/>
      <w:pPr>
        <w:ind w:left="1065" w:hanging="360"/>
      </w:pPr>
      <w:rPr>
        <w:rFonts w:ascii="Times New Roman" w:eastAsia="Arial"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4">
    <w:nsid w:val="74FA6865"/>
    <w:multiLevelType w:val="hybridMultilevel"/>
    <w:tmpl w:val="B7A4AB0C"/>
    <w:lvl w:ilvl="0" w:tplc="81FAB824">
      <w:start w:val="7"/>
      <w:numFmt w:val="decimal"/>
      <w:lvlText w:val="%1."/>
      <w:lvlJc w:val="left"/>
      <w:pPr>
        <w:ind w:left="1080" w:hanging="360"/>
      </w:pPr>
      <w:rPr>
        <w:rFonts w:hint="default"/>
        <w:b/>
        <w:sz w:val="23"/>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5DA7EDA"/>
    <w:multiLevelType w:val="hybridMultilevel"/>
    <w:tmpl w:val="897E1A00"/>
    <w:lvl w:ilvl="0" w:tplc="04020001">
      <w:start w:val="1"/>
      <w:numFmt w:val="bullet"/>
      <w:lvlText w:val=""/>
      <w:lvlJc w:val="left"/>
      <w:pPr>
        <w:ind w:left="2700" w:hanging="360"/>
      </w:pPr>
      <w:rPr>
        <w:rFonts w:ascii="Symbol" w:hAnsi="Symbol" w:hint="default"/>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26">
    <w:nsid w:val="76A151FA"/>
    <w:multiLevelType w:val="hybridMultilevel"/>
    <w:tmpl w:val="8DBA8BC4"/>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7"/>
  </w:num>
  <w:num w:numId="6">
    <w:abstractNumId w:val="13"/>
  </w:num>
  <w:num w:numId="7">
    <w:abstractNumId w:val="2"/>
  </w:num>
  <w:num w:numId="8">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num>
  <w:num w:numId="11">
    <w:abstractNumId w:val="11"/>
  </w:num>
  <w:num w:numId="12">
    <w:abstractNumId w:val="26"/>
  </w:num>
  <w:num w:numId="13">
    <w:abstractNumId w:val="18"/>
  </w:num>
  <w:num w:numId="14">
    <w:abstractNumId w:val="5"/>
  </w:num>
  <w:num w:numId="15">
    <w:abstractNumId w:val="6"/>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9"/>
  </w:num>
  <w:num w:numId="21">
    <w:abstractNumId w:val="20"/>
  </w:num>
  <w:num w:numId="22">
    <w:abstractNumId w:val="24"/>
  </w:num>
  <w:num w:numId="23">
    <w:abstractNumId w:val="22"/>
  </w:num>
  <w:num w:numId="24">
    <w:abstractNumId w:val="23"/>
  </w:num>
  <w:num w:numId="25">
    <w:abstractNumId w:val="7"/>
  </w:num>
  <w:num w:numId="26">
    <w:abstractNumId w:val="25"/>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EF"/>
    <w:rsid w:val="000062E1"/>
    <w:rsid w:val="000146D4"/>
    <w:rsid w:val="000163E2"/>
    <w:rsid w:val="00016C26"/>
    <w:rsid w:val="00017B2A"/>
    <w:rsid w:val="00017F5E"/>
    <w:rsid w:val="000206BE"/>
    <w:rsid w:val="00026666"/>
    <w:rsid w:val="00027792"/>
    <w:rsid w:val="00031401"/>
    <w:rsid w:val="00033332"/>
    <w:rsid w:val="0004038F"/>
    <w:rsid w:val="00042359"/>
    <w:rsid w:val="00047687"/>
    <w:rsid w:val="00051E89"/>
    <w:rsid w:val="00061ACE"/>
    <w:rsid w:val="0006322C"/>
    <w:rsid w:val="00064CDF"/>
    <w:rsid w:val="00065835"/>
    <w:rsid w:val="0007344D"/>
    <w:rsid w:val="00075C55"/>
    <w:rsid w:val="00077246"/>
    <w:rsid w:val="00081064"/>
    <w:rsid w:val="000863FC"/>
    <w:rsid w:val="000878AB"/>
    <w:rsid w:val="000954B2"/>
    <w:rsid w:val="000A0EA6"/>
    <w:rsid w:val="000A5F96"/>
    <w:rsid w:val="000A6194"/>
    <w:rsid w:val="000B02CB"/>
    <w:rsid w:val="000B2D98"/>
    <w:rsid w:val="000B40CD"/>
    <w:rsid w:val="000B5181"/>
    <w:rsid w:val="000B573F"/>
    <w:rsid w:val="000B5CEA"/>
    <w:rsid w:val="000B7667"/>
    <w:rsid w:val="000B76D2"/>
    <w:rsid w:val="000C2138"/>
    <w:rsid w:val="000C24BE"/>
    <w:rsid w:val="000C4222"/>
    <w:rsid w:val="000C5FAA"/>
    <w:rsid w:val="000C6388"/>
    <w:rsid w:val="000C6FA0"/>
    <w:rsid w:val="000D0989"/>
    <w:rsid w:val="000D2957"/>
    <w:rsid w:val="000D312F"/>
    <w:rsid w:val="000D3D90"/>
    <w:rsid w:val="000D43C6"/>
    <w:rsid w:val="000D7141"/>
    <w:rsid w:val="000D715A"/>
    <w:rsid w:val="000D7FC6"/>
    <w:rsid w:val="000E0FF8"/>
    <w:rsid w:val="000E2817"/>
    <w:rsid w:val="000E6152"/>
    <w:rsid w:val="000F5F4A"/>
    <w:rsid w:val="000F606D"/>
    <w:rsid w:val="001024F9"/>
    <w:rsid w:val="00103E60"/>
    <w:rsid w:val="00104FAC"/>
    <w:rsid w:val="00106AC3"/>
    <w:rsid w:val="00110C72"/>
    <w:rsid w:val="00111182"/>
    <w:rsid w:val="001121F7"/>
    <w:rsid w:val="00112795"/>
    <w:rsid w:val="00113444"/>
    <w:rsid w:val="00114783"/>
    <w:rsid w:val="00120368"/>
    <w:rsid w:val="0012722A"/>
    <w:rsid w:val="0012736A"/>
    <w:rsid w:val="00133A14"/>
    <w:rsid w:val="0013554D"/>
    <w:rsid w:val="001366C2"/>
    <w:rsid w:val="00144362"/>
    <w:rsid w:val="0014700C"/>
    <w:rsid w:val="00150D27"/>
    <w:rsid w:val="0015200E"/>
    <w:rsid w:val="00154699"/>
    <w:rsid w:val="0015485B"/>
    <w:rsid w:val="001561BE"/>
    <w:rsid w:val="001604D5"/>
    <w:rsid w:val="0016148E"/>
    <w:rsid w:val="00163034"/>
    <w:rsid w:val="00165985"/>
    <w:rsid w:val="00167005"/>
    <w:rsid w:val="001707DA"/>
    <w:rsid w:val="0017198B"/>
    <w:rsid w:val="00172816"/>
    <w:rsid w:val="00177DED"/>
    <w:rsid w:val="00180402"/>
    <w:rsid w:val="00180998"/>
    <w:rsid w:val="00186D08"/>
    <w:rsid w:val="00187094"/>
    <w:rsid w:val="00192BC3"/>
    <w:rsid w:val="00192E7E"/>
    <w:rsid w:val="001A120A"/>
    <w:rsid w:val="001A3CD9"/>
    <w:rsid w:val="001A52C4"/>
    <w:rsid w:val="001B37A6"/>
    <w:rsid w:val="001B5C44"/>
    <w:rsid w:val="001B5CA0"/>
    <w:rsid w:val="001B6BF8"/>
    <w:rsid w:val="001B6EE8"/>
    <w:rsid w:val="001D1D75"/>
    <w:rsid w:val="001D4614"/>
    <w:rsid w:val="001E0C60"/>
    <w:rsid w:val="001E1E32"/>
    <w:rsid w:val="001E68A3"/>
    <w:rsid w:val="001F1C75"/>
    <w:rsid w:val="002009AE"/>
    <w:rsid w:val="0021169A"/>
    <w:rsid w:val="00211738"/>
    <w:rsid w:val="00212A25"/>
    <w:rsid w:val="00215736"/>
    <w:rsid w:val="0022149C"/>
    <w:rsid w:val="00223DBD"/>
    <w:rsid w:val="002261A6"/>
    <w:rsid w:val="002302AB"/>
    <w:rsid w:val="00231B28"/>
    <w:rsid w:val="00234D52"/>
    <w:rsid w:val="002408B6"/>
    <w:rsid w:val="00243E84"/>
    <w:rsid w:val="0024501D"/>
    <w:rsid w:val="00247085"/>
    <w:rsid w:val="00251023"/>
    <w:rsid w:val="0025490F"/>
    <w:rsid w:val="00255415"/>
    <w:rsid w:val="0026455E"/>
    <w:rsid w:val="0026580F"/>
    <w:rsid w:val="00266599"/>
    <w:rsid w:val="002725EA"/>
    <w:rsid w:val="00280715"/>
    <w:rsid w:val="002852D8"/>
    <w:rsid w:val="00292C60"/>
    <w:rsid w:val="00293128"/>
    <w:rsid w:val="00295ABE"/>
    <w:rsid w:val="002A3232"/>
    <w:rsid w:val="002A608C"/>
    <w:rsid w:val="002A60F9"/>
    <w:rsid w:val="002A6CF2"/>
    <w:rsid w:val="002B5231"/>
    <w:rsid w:val="002B5ACE"/>
    <w:rsid w:val="002C2773"/>
    <w:rsid w:val="002C4A79"/>
    <w:rsid w:val="002C5F92"/>
    <w:rsid w:val="002D3C15"/>
    <w:rsid w:val="002D563B"/>
    <w:rsid w:val="002D59C8"/>
    <w:rsid w:val="002D74F9"/>
    <w:rsid w:val="002E132B"/>
    <w:rsid w:val="002E5317"/>
    <w:rsid w:val="002E6736"/>
    <w:rsid w:val="002E6845"/>
    <w:rsid w:val="002F0140"/>
    <w:rsid w:val="002F4B2F"/>
    <w:rsid w:val="002F58A7"/>
    <w:rsid w:val="002F6610"/>
    <w:rsid w:val="002F7F2A"/>
    <w:rsid w:val="00303F66"/>
    <w:rsid w:val="0031042A"/>
    <w:rsid w:val="003108CC"/>
    <w:rsid w:val="00312120"/>
    <w:rsid w:val="003153EB"/>
    <w:rsid w:val="00315C32"/>
    <w:rsid w:val="003170A3"/>
    <w:rsid w:val="0032119D"/>
    <w:rsid w:val="00325504"/>
    <w:rsid w:val="0032647D"/>
    <w:rsid w:val="003323A3"/>
    <w:rsid w:val="0033336A"/>
    <w:rsid w:val="003333A5"/>
    <w:rsid w:val="00334C98"/>
    <w:rsid w:val="003352C7"/>
    <w:rsid w:val="003355E2"/>
    <w:rsid w:val="00337A92"/>
    <w:rsid w:val="00341583"/>
    <w:rsid w:val="00343F5F"/>
    <w:rsid w:val="003478D6"/>
    <w:rsid w:val="0035046B"/>
    <w:rsid w:val="00354079"/>
    <w:rsid w:val="00354286"/>
    <w:rsid w:val="00361C2E"/>
    <w:rsid w:val="00362F57"/>
    <w:rsid w:val="003641C0"/>
    <w:rsid w:val="00366139"/>
    <w:rsid w:val="00366DE0"/>
    <w:rsid w:val="0037223E"/>
    <w:rsid w:val="00385DF1"/>
    <w:rsid w:val="003920B9"/>
    <w:rsid w:val="00393BD5"/>
    <w:rsid w:val="00394DC6"/>
    <w:rsid w:val="00395415"/>
    <w:rsid w:val="00397094"/>
    <w:rsid w:val="0039765E"/>
    <w:rsid w:val="003A101C"/>
    <w:rsid w:val="003A23FA"/>
    <w:rsid w:val="003A6B24"/>
    <w:rsid w:val="003A6C6A"/>
    <w:rsid w:val="003B39F6"/>
    <w:rsid w:val="003C08BD"/>
    <w:rsid w:val="003C08F3"/>
    <w:rsid w:val="003C2D8A"/>
    <w:rsid w:val="003C3786"/>
    <w:rsid w:val="003C4A10"/>
    <w:rsid w:val="003C693A"/>
    <w:rsid w:val="003C746E"/>
    <w:rsid w:val="003D271E"/>
    <w:rsid w:val="003D524F"/>
    <w:rsid w:val="003D57AF"/>
    <w:rsid w:val="003D5DAF"/>
    <w:rsid w:val="003E0C5D"/>
    <w:rsid w:val="003E499E"/>
    <w:rsid w:val="003E4C21"/>
    <w:rsid w:val="003E4E30"/>
    <w:rsid w:val="003E7C33"/>
    <w:rsid w:val="003F0257"/>
    <w:rsid w:val="003F3500"/>
    <w:rsid w:val="003F547E"/>
    <w:rsid w:val="003F57F7"/>
    <w:rsid w:val="003F64F9"/>
    <w:rsid w:val="00400E86"/>
    <w:rsid w:val="004024AB"/>
    <w:rsid w:val="00405FA4"/>
    <w:rsid w:val="00406420"/>
    <w:rsid w:val="004067B9"/>
    <w:rsid w:val="00412651"/>
    <w:rsid w:val="00413D1B"/>
    <w:rsid w:val="00422CC4"/>
    <w:rsid w:val="0042394C"/>
    <w:rsid w:val="00425EDE"/>
    <w:rsid w:val="00432DD9"/>
    <w:rsid w:val="00434215"/>
    <w:rsid w:val="00434DA1"/>
    <w:rsid w:val="0043606E"/>
    <w:rsid w:val="00437C16"/>
    <w:rsid w:val="00437D5A"/>
    <w:rsid w:val="00441120"/>
    <w:rsid w:val="00442846"/>
    <w:rsid w:val="00445218"/>
    <w:rsid w:val="00445341"/>
    <w:rsid w:val="00450138"/>
    <w:rsid w:val="0045245E"/>
    <w:rsid w:val="00453691"/>
    <w:rsid w:val="00455E34"/>
    <w:rsid w:val="00456B81"/>
    <w:rsid w:val="00456C8E"/>
    <w:rsid w:val="00456CD9"/>
    <w:rsid w:val="00462E50"/>
    <w:rsid w:val="00464C94"/>
    <w:rsid w:val="00467793"/>
    <w:rsid w:val="00467E1A"/>
    <w:rsid w:val="00470BF6"/>
    <w:rsid w:val="004710CE"/>
    <w:rsid w:val="00474251"/>
    <w:rsid w:val="00475ABA"/>
    <w:rsid w:val="00484410"/>
    <w:rsid w:val="00487A48"/>
    <w:rsid w:val="00492125"/>
    <w:rsid w:val="00495BFA"/>
    <w:rsid w:val="00496319"/>
    <w:rsid w:val="004978A3"/>
    <w:rsid w:val="00497E8F"/>
    <w:rsid w:val="004A234D"/>
    <w:rsid w:val="004B1F8A"/>
    <w:rsid w:val="004B2510"/>
    <w:rsid w:val="004B6712"/>
    <w:rsid w:val="004B6985"/>
    <w:rsid w:val="004B7652"/>
    <w:rsid w:val="004B78B1"/>
    <w:rsid w:val="004C0EC4"/>
    <w:rsid w:val="004C1AFF"/>
    <w:rsid w:val="004C2B56"/>
    <w:rsid w:val="004C6953"/>
    <w:rsid w:val="004D1E31"/>
    <w:rsid w:val="004D3976"/>
    <w:rsid w:val="004D4CD1"/>
    <w:rsid w:val="004E2729"/>
    <w:rsid w:val="004E6F8A"/>
    <w:rsid w:val="004F12B4"/>
    <w:rsid w:val="004F40D1"/>
    <w:rsid w:val="004F4264"/>
    <w:rsid w:val="004F4347"/>
    <w:rsid w:val="00501C60"/>
    <w:rsid w:val="005020AD"/>
    <w:rsid w:val="00505E3B"/>
    <w:rsid w:val="005076BD"/>
    <w:rsid w:val="005103DD"/>
    <w:rsid w:val="00511C60"/>
    <w:rsid w:val="00511D35"/>
    <w:rsid w:val="0051478E"/>
    <w:rsid w:val="00514DBA"/>
    <w:rsid w:val="00515D70"/>
    <w:rsid w:val="00515E0C"/>
    <w:rsid w:val="005171B5"/>
    <w:rsid w:val="0051728F"/>
    <w:rsid w:val="00524C84"/>
    <w:rsid w:val="005267CB"/>
    <w:rsid w:val="00527C0D"/>
    <w:rsid w:val="00533DED"/>
    <w:rsid w:val="00534E93"/>
    <w:rsid w:val="0053701D"/>
    <w:rsid w:val="00540BA3"/>
    <w:rsid w:val="00543C87"/>
    <w:rsid w:val="0055253B"/>
    <w:rsid w:val="005546A9"/>
    <w:rsid w:val="00556004"/>
    <w:rsid w:val="005666EB"/>
    <w:rsid w:val="0057050A"/>
    <w:rsid w:val="005707D9"/>
    <w:rsid w:val="005713CF"/>
    <w:rsid w:val="00571644"/>
    <w:rsid w:val="00573483"/>
    <w:rsid w:val="00573FC5"/>
    <w:rsid w:val="005747FB"/>
    <w:rsid w:val="005760D4"/>
    <w:rsid w:val="005768EA"/>
    <w:rsid w:val="005808E4"/>
    <w:rsid w:val="0058263A"/>
    <w:rsid w:val="00582AAE"/>
    <w:rsid w:val="00584F96"/>
    <w:rsid w:val="00586586"/>
    <w:rsid w:val="005918DD"/>
    <w:rsid w:val="00592623"/>
    <w:rsid w:val="005B7D83"/>
    <w:rsid w:val="005D4131"/>
    <w:rsid w:val="005D4670"/>
    <w:rsid w:val="005D5351"/>
    <w:rsid w:val="005E1B1C"/>
    <w:rsid w:val="005E4DFE"/>
    <w:rsid w:val="005E595E"/>
    <w:rsid w:val="005E5AC2"/>
    <w:rsid w:val="005F06E2"/>
    <w:rsid w:val="005F242A"/>
    <w:rsid w:val="005F362D"/>
    <w:rsid w:val="005F5144"/>
    <w:rsid w:val="005F56E0"/>
    <w:rsid w:val="005F64E7"/>
    <w:rsid w:val="005F666A"/>
    <w:rsid w:val="00604C15"/>
    <w:rsid w:val="00604F39"/>
    <w:rsid w:val="0060767A"/>
    <w:rsid w:val="00612FD0"/>
    <w:rsid w:val="006146E4"/>
    <w:rsid w:val="00622E13"/>
    <w:rsid w:val="00624E90"/>
    <w:rsid w:val="00626CAC"/>
    <w:rsid w:val="00630612"/>
    <w:rsid w:val="00632F00"/>
    <w:rsid w:val="0063526B"/>
    <w:rsid w:val="006354C6"/>
    <w:rsid w:val="00644093"/>
    <w:rsid w:val="006500EB"/>
    <w:rsid w:val="006576C0"/>
    <w:rsid w:val="00657EB5"/>
    <w:rsid w:val="0066447E"/>
    <w:rsid w:val="0066471C"/>
    <w:rsid w:val="00665602"/>
    <w:rsid w:val="0067030D"/>
    <w:rsid w:val="00671B7F"/>
    <w:rsid w:val="00672853"/>
    <w:rsid w:val="00673134"/>
    <w:rsid w:val="0067690A"/>
    <w:rsid w:val="00680EDD"/>
    <w:rsid w:val="00682C83"/>
    <w:rsid w:val="0068445A"/>
    <w:rsid w:val="0068780C"/>
    <w:rsid w:val="00690810"/>
    <w:rsid w:val="00690EFE"/>
    <w:rsid w:val="006912F2"/>
    <w:rsid w:val="006946EC"/>
    <w:rsid w:val="006A0C53"/>
    <w:rsid w:val="006A120C"/>
    <w:rsid w:val="006A185A"/>
    <w:rsid w:val="006A4793"/>
    <w:rsid w:val="006A5394"/>
    <w:rsid w:val="006A7335"/>
    <w:rsid w:val="006B1D0C"/>
    <w:rsid w:val="006B2182"/>
    <w:rsid w:val="006B3CC1"/>
    <w:rsid w:val="006B5118"/>
    <w:rsid w:val="006C2A82"/>
    <w:rsid w:val="006C4187"/>
    <w:rsid w:val="006C5FCE"/>
    <w:rsid w:val="006C6166"/>
    <w:rsid w:val="006D1B59"/>
    <w:rsid w:val="006D3225"/>
    <w:rsid w:val="006D3535"/>
    <w:rsid w:val="006D3863"/>
    <w:rsid w:val="006D58AB"/>
    <w:rsid w:val="006E2591"/>
    <w:rsid w:val="006E5389"/>
    <w:rsid w:val="006F2177"/>
    <w:rsid w:val="0070161B"/>
    <w:rsid w:val="00705020"/>
    <w:rsid w:val="00710D68"/>
    <w:rsid w:val="007118E6"/>
    <w:rsid w:val="007130F0"/>
    <w:rsid w:val="0071362C"/>
    <w:rsid w:val="00713E5E"/>
    <w:rsid w:val="007202E8"/>
    <w:rsid w:val="00721192"/>
    <w:rsid w:val="0072190A"/>
    <w:rsid w:val="00722607"/>
    <w:rsid w:val="007261EE"/>
    <w:rsid w:val="0072648C"/>
    <w:rsid w:val="00727FE2"/>
    <w:rsid w:val="00736601"/>
    <w:rsid w:val="00736755"/>
    <w:rsid w:val="007401DF"/>
    <w:rsid w:val="00743A6A"/>
    <w:rsid w:val="007548C6"/>
    <w:rsid w:val="00754C01"/>
    <w:rsid w:val="00760001"/>
    <w:rsid w:val="00761894"/>
    <w:rsid w:val="0076354E"/>
    <w:rsid w:val="00765D5D"/>
    <w:rsid w:val="00770AFD"/>
    <w:rsid w:val="00770E29"/>
    <w:rsid w:val="0077251C"/>
    <w:rsid w:val="00776077"/>
    <w:rsid w:val="007824CD"/>
    <w:rsid w:val="00785499"/>
    <w:rsid w:val="007866B9"/>
    <w:rsid w:val="0079180C"/>
    <w:rsid w:val="007A10A2"/>
    <w:rsid w:val="007B585B"/>
    <w:rsid w:val="007B76DB"/>
    <w:rsid w:val="007C07EA"/>
    <w:rsid w:val="007C2B60"/>
    <w:rsid w:val="007C4BB7"/>
    <w:rsid w:val="007C5D16"/>
    <w:rsid w:val="007C6B75"/>
    <w:rsid w:val="007C7A2B"/>
    <w:rsid w:val="007D0B93"/>
    <w:rsid w:val="007D472A"/>
    <w:rsid w:val="007D4AC2"/>
    <w:rsid w:val="007D4C01"/>
    <w:rsid w:val="007D5467"/>
    <w:rsid w:val="007D6C08"/>
    <w:rsid w:val="007D750D"/>
    <w:rsid w:val="007E072C"/>
    <w:rsid w:val="007E135B"/>
    <w:rsid w:val="007E1401"/>
    <w:rsid w:val="007E2E8D"/>
    <w:rsid w:val="007E3384"/>
    <w:rsid w:val="007E361A"/>
    <w:rsid w:val="007E4D75"/>
    <w:rsid w:val="007F0FCB"/>
    <w:rsid w:val="007F17A1"/>
    <w:rsid w:val="007F295A"/>
    <w:rsid w:val="0080169E"/>
    <w:rsid w:val="00802589"/>
    <w:rsid w:val="00803B26"/>
    <w:rsid w:val="008058BF"/>
    <w:rsid w:val="00805CB9"/>
    <w:rsid w:val="0080631A"/>
    <w:rsid w:val="00806BF0"/>
    <w:rsid w:val="00813726"/>
    <w:rsid w:val="0081638B"/>
    <w:rsid w:val="00820361"/>
    <w:rsid w:val="0082165F"/>
    <w:rsid w:val="00823C4B"/>
    <w:rsid w:val="008243D9"/>
    <w:rsid w:val="00824B9B"/>
    <w:rsid w:val="00825A32"/>
    <w:rsid w:val="00826C17"/>
    <w:rsid w:val="00830531"/>
    <w:rsid w:val="0083198F"/>
    <w:rsid w:val="00832096"/>
    <w:rsid w:val="008323C9"/>
    <w:rsid w:val="0083370D"/>
    <w:rsid w:val="00835615"/>
    <w:rsid w:val="00836419"/>
    <w:rsid w:val="00846529"/>
    <w:rsid w:val="00846FEF"/>
    <w:rsid w:val="00850726"/>
    <w:rsid w:val="008509DD"/>
    <w:rsid w:val="00854538"/>
    <w:rsid w:val="00854C40"/>
    <w:rsid w:val="00863828"/>
    <w:rsid w:val="0086384E"/>
    <w:rsid w:val="00866119"/>
    <w:rsid w:val="008671D8"/>
    <w:rsid w:val="00867716"/>
    <w:rsid w:val="0087226A"/>
    <w:rsid w:val="00875F03"/>
    <w:rsid w:val="0087754F"/>
    <w:rsid w:val="008830E8"/>
    <w:rsid w:val="0088648F"/>
    <w:rsid w:val="00887B98"/>
    <w:rsid w:val="00895F4B"/>
    <w:rsid w:val="008971EE"/>
    <w:rsid w:val="008A03F6"/>
    <w:rsid w:val="008B21CA"/>
    <w:rsid w:val="008B21E7"/>
    <w:rsid w:val="008B2760"/>
    <w:rsid w:val="008B42A9"/>
    <w:rsid w:val="008B63A2"/>
    <w:rsid w:val="008B7EA0"/>
    <w:rsid w:val="008C10C3"/>
    <w:rsid w:val="008C647D"/>
    <w:rsid w:val="008C73AD"/>
    <w:rsid w:val="008D1FA2"/>
    <w:rsid w:val="008D4AF5"/>
    <w:rsid w:val="008D55EB"/>
    <w:rsid w:val="008D6510"/>
    <w:rsid w:val="008D6BB3"/>
    <w:rsid w:val="008D7B1B"/>
    <w:rsid w:val="008E1D1B"/>
    <w:rsid w:val="008E2296"/>
    <w:rsid w:val="008E22AE"/>
    <w:rsid w:val="008E4F81"/>
    <w:rsid w:val="008E5180"/>
    <w:rsid w:val="008E5CA9"/>
    <w:rsid w:val="008E6576"/>
    <w:rsid w:val="008E696A"/>
    <w:rsid w:val="008F3FD1"/>
    <w:rsid w:val="0090185B"/>
    <w:rsid w:val="009024AF"/>
    <w:rsid w:val="00904B3D"/>
    <w:rsid w:val="00905190"/>
    <w:rsid w:val="009056DA"/>
    <w:rsid w:val="00907AEE"/>
    <w:rsid w:val="0091390E"/>
    <w:rsid w:val="00921298"/>
    <w:rsid w:val="00921FD4"/>
    <w:rsid w:val="00924BBE"/>
    <w:rsid w:val="00925F00"/>
    <w:rsid w:val="00926EF5"/>
    <w:rsid w:val="0093334E"/>
    <w:rsid w:val="00933A3C"/>
    <w:rsid w:val="00934D32"/>
    <w:rsid w:val="009368CE"/>
    <w:rsid w:val="00940568"/>
    <w:rsid w:val="00943342"/>
    <w:rsid w:val="00943934"/>
    <w:rsid w:val="00951706"/>
    <w:rsid w:val="00953680"/>
    <w:rsid w:val="009558B1"/>
    <w:rsid w:val="009570B7"/>
    <w:rsid w:val="009570DB"/>
    <w:rsid w:val="00962C2C"/>
    <w:rsid w:val="00962F30"/>
    <w:rsid w:val="0096775B"/>
    <w:rsid w:val="00967C72"/>
    <w:rsid w:val="00971AD6"/>
    <w:rsid w:val="00972F2D"/>
    <w:rsid w:val="0097766C"/>
    <w:rsid w:val="00981B8B"/>
    <w:rsid w:val="00992E50"/>
    <w:rsid w:val="009A2630"/>
    <w:rsid w:val="009A3EFD"/>
    <w:rsid w:val="009A6005"/>
    <w:rsid w:val="009A63C5"/>
    <w:rsid w:val="009A6908"/>
    <w:rsid w:val="009B31A6"/>
    <w:rsid w:val="009B38F4"/>
    <w:rsid w:val="009B73AF"/>
    <w:rsid w:val="009C17D6"/>
    <w:rsid w:val="009C1B5E"/>
    <w:rsid w:val="009C624B"/>
    <w:rsid w:val="009C6D8C"/>
    <w:rsid w:val="009D59F6"/>
    <w:rsid w:val="009D6891"/>
    <w:rsid w:val="009E11B9"/>
    <w:rsid w:val="009E7D0B"/>
    <w:rsid w:val="009E7D14"/>
    <w:rsid w:val="009F0EE3"/>
    <w:rsid w:val="009F21D0"/>
    <w:rsid w:val="009F31C0"/>
    <w:rsid w:val="009F46E2"/>
    <w:rsid w:val="009F623A"/>
    <w:rsid w:val="009F686C"/>
    <w:rsid w:val="009F7140"/>
    <w:rsid w:val="00A01AD7"/>
    <w:rsid w:val="00A021C3"/>
    <w:rsid w:val="00A03307"/>
    <w:rsid w:val="00A1071F"/>
    <w:rsid w:val="00A12965"/>
    <w:rsid w:val="00A20176"/>
    <w:rsid w:val="00A21EDE"/>
    <w:rsid w:val="00A25011"/>
    <w:rsid w:val="00A25B2C"/>
    <w:rsid w:val="00A274C6"/>
    <w:rsid w:val="00A3253B"/>
    <w:rsid w:val="00A358DC"/>
    <w:rsid w:val="00A35ADF"/>
    <w:rsid w:val="00A42039"/>
    <w:rsid w:val="00A42C86"/>
    <w:rsid w:val="00A446CE"/>
    <w:rsid w:val="00A455AA"/>
    <w:rsid w:val="00A4648F"/>
    <w:rsid w:val="00A474A8"/>
    <w:rsid w:val="00A645F1"/>
    <w:rsid w:val="00A67B49"/>
    <w:rsid w:val="00A7438D"/>
    <w:rsid w:val="00A90045"/>
    <w:rsid w:val="00A90CA3"/>
    <w:rsid w:val="00A92D9B"/>
    <w:rsid w:val="00A96CC2"/>
    <w:rsid w:val="00AA2616"/>
    <w:rsid w:val="00AA26F4"/>
    <w:rsid w:val="00AA2BED"/>
    <w:rsid w:val="00AA3E9C"/>
    <w:rsid w:val="00AB1BEB"/>
    <w:rsid w:val="00AB35B0"/>
    <w:rsid w:val="00AB512F"/>
    <w:rsid w:val="00AC0F62"/>
    <w:rsid w:val="00AC1568"/>
    <w:rsid w:val="00AC267F"/>
    <w:rsid w:val="00AD3467"/>
    <w:rsid w:val="00AD557A"/>
    <w:rsid w:val="00AD5FBB"/>
    <w:rsid w:val="00AE1478"/>
    <w:rsid w:val="00AE44D4"/>
    <w:rsid w:val="00AE6193"/>
    <w:rsid w:val="00AF4076"/>
    <w:rsid w:val="00AF59E0"/>
    <w:rsid w:val="00AF7DAD"/>
    <w:rsid w:val="00B01CB7"/>
    <w:rsid w:val="00B037C1"/>
    <w:rsid w:val="00B043E9"/>
    <w:rsid w:val="00B050B8"/>
    <w:rsid w:val="00B07D11"/>
    <w:rsid w:val="00B100B2"/>
    <w:rsid w:val="00B1095F"/>
    <w:rsid w:val="00B10A64"/>
    <w:rsid w:val="00B133D3"/>
    <w:rsid w:val="00B13A22"/>
    <w:rsid w:val="00B142D0"/>
    <w:rsid w:val="00B2068E"/>
    <w:rsid w:val="00B24566"/>
    <w:rsid w:val="00B25C73"/>
    <w:rsid w:val="00B25D60"/>
    <w:rsid w:val="00B33FF1"/>
    <w:rsid w:val="00B36281"/>
    <w:rsid w:val="00B41ADE"/>
    <w:rsid w:val="00B45F33"/>
    <w:rsid w:val="00B507EB"/>
    <w:rsid w:val="00B51011"/>
    <w:rsid w:val="00B53039"/>
    <w:rsid w:val="00B53725"/>
    <w:rsid w:val="00B63B3B"/>
    <w:rsid w:val="00B64035"/>
    <w:rsid w:val="00B64638"/>
    <w:rsid w:val="00B64E35"/>
    <w:rsid w:val="00B6541C"/>
    <w:rsid w:val="00B71CEC"/>
    <w:rsid w:val="00B72670"/>
    <w:rsid w:val="00B74823"/>
    <w:rsid w:val="00B85BC6"/>
    <w:rsid w:val="00B91B14"/>
    <w:rsid w:val="00B91FCF"/>
    <w:rsid w:val="00B97EF3"/>
    <w:rsid w:val="00BA0DD1"/>
    <w:rsid w:val="00BB44C6"/>
    <w:rsid w:val="00BD5064"/>
    <w:rsid w:val="00BD5DBE"/>
    <w:rsid w:val="00BD6293"/>
    <w:rsid w:val="00BD67AD"/>
    <w:rsid w:val="00BE20E7"/>
    <w:rsid w:val="00BE2C06"/>
    <w:rsid w:val="00BE65CE"/>
    <w:rsid w:val="00BE6E5F"/>
    <w:rsid w:val="00BF0CF2"/>
    <w:rsid w:val="00BF2D3A"/>
    <w:rsid w:val="00BF726E"/>
    <w:rsid w:val="00C021BD"/>
    <w:rsid w:val="00C110B8"/>
    <w:rsid w:val="00C14485"/>
    <w:rsid w:val="00C16D01"/>
    <w:rsid w:val="00C246A6"/>
    <w:rsid w:val="00C314A7"/>
    <w:rsid w:val="00C31806"/>
    <w:rsid w:val="00C334CB"/>
    <w:rsid w:val="00C33A66"/>
    <w:rsid w:val="00C36FD7"/>
    <w:rsid w:val="00C4057E"/>
    <w:rsid w:val="00C500B2"/>
    <w:rsid w:val="00C558BF"/>
    <w:rsid w:val="00C5771D"/>
    <w:rsid w:val="00C601C2"/>
    <w:rsid w:val="00C60B99"/>
    <w:rsid w:val="00C63448"/>
    <w:rsid w:val="00C64E39"/>
    <w:rsid w:val="00C71CB6"/>
    <w:rsid w:val="00C766A3"/>
    <w:rsid w:val="00CA0241"/>
    <w:rsid w:val="00CA0537"/>
    <w:rsid w:val="00CA1683"/>
    <w:rsid w:val="00CA1B34"/>
    <w:rsid w:val="00CA3CB2"/>
    <w:rsid w:val="00CA42B5"/>
    <w:rsid w:val="00CA5553"/>
    <w:rsid w:val="00CA5D55"/>
    <w:rsid w:val="00CA60D6"/>
    <w:rsid w:val="00CA6399"/>
    <w:rsid w:val="00CB39C8"/>
    <w:rsid w:val="00CB4158"/>
    <w:rsid w:val="00CB7957"/>
    <w:rsid w:val="00CC13A7"/>
    <w:rsid w:val="00CC17F6"/>
    <w:rsid w:val="00CC400C"/>
    <w:rsid w:val="00CC4EAC"/>
    <w:rsid w:val="00CC5C01"/>
    <w:rsid w:val="00CC5E50"/>
    <w:rsid w:val="00CD06D3"/>
    <w:rsid w:val="00CD0EDF"/>
    <w:rsid w:val="00CD1012"/>
    <w:rsid w:val="00CD3360"/>
    <w:rsid w:val="00CD3482"/>
    <w:rsid w:val="00CD51CA"/>
    <w:rsid w:val="00CD59A4"/>
    <w:rsid w:val="00CD7800"/>
    <w:rsid w:val="00CE158E"/>
    <w:rsid w:val="00CE1919"/>
    <w:rsid w:val="00CE2372"/>
    <w:rsid w:val="00CE2A95"/>
    <w:rsid w:val="00CE52AF"/>
    <w:rsid w:val="00CE6D08"/>
    <w:rsid w:val="00CE7C95"/>
    <w:rsid w:val="00CE7DFC"/>
    <w:rsid w:val="00CF20D2"/>
    <w:rsid w:val="00CF2D1C"/>
    <w:rsid w:val="00CF32FF"/>
    <w:rsid w:val="00CF6CF7"/>
    <w:rsid w:val="00D0473F"/>
    <w:rsid w:val="00D118DD"/>
    <w:rsid w:val="00D131E2"/>
    <w:rsid w:val="00D14938"/>
    <w:rsid w:val="00D206E0"/>
    <w:rsid w:val="00D21DCC"/>
    <w:rsid w:val="00D274FC"/>
    <w:rsid w:val="00D327BA"/>
    <w:rsid w:val="00D33CD1"/>
    <w:rsid w:val="00D35690"/>
    <w:rsid w:val="00D44027"/>
    <w:rsid w:val="00D44128"/>
    <w:rsid w:val="00D50495"/>
    <w:rsid w:val="00D51449"/>
    <w:rsid w:val="00D52147"/>
    <w:rsid w:val="00D52A94"/>
    <w:rsid w:val="00D53B6B"/>
    <w:rsid w:val="00D55846"/>
    <w:rsid w:val="00D56018"/>
    <w:rsid w:val="00D60BCB"/>
    <w:rsid w:val="00D61BD7"/>
    <w:rsid w:val="00D64705"/>
    <w:rsid w:val="00D67E31"/>
    <w:rsid w:val="00D67EAF"/>
    <w:rsid w:val="00D70FF5"/>
    <w:rsid w:val="00D717A7"/>
    <w:rsid w:val="00D81721"/>
    <w:rsid w:val="00D83230"/>
    <w:rsid w:val="00D835AF"/>
    <w:rsid w:val="00D8368E"/>
    <w:rsid w:val="00D90DEC"/>
    <w:rsid w:val="00D92AA7"/>
    <w:rsid w:val="00D93AF1"/>
    <w:rsid w:val="00D93FCE"/>
    <w:rsid w:val="00D9431D"/>
    <w:rsid w:val="00D95CCC"/>
    <w:rsid w:val="00D96734"/>
    <w:rsid w:val="00DA2B32"/>
    <w:rsid w:val="00DA34C2"/>
    <w:rsid w:val="00DA559D"/>
    <w:rsid w:val="00DA7DF3"/>
    <w:rsid w:val="00DB1315"/>
    <w:rsid w:val="00DB19E3"/>
    <w:rsid w:val="00DB3966"/>
    <w:rsid w:val="00DB4392"/>
    <w:rsid w:val="00DC6794"/>
    <w:rsid w:val="00DD2B48"/>
    <w:rsid w:val="00DD2F62"/>
    <w:rsid w:val="00DD51CD"/>
    <w:rsid w:val="00DD5F46"/>
    <w:rsid w:val="00DD759E"/>
    <w:rsid w:val="00DE13E5"/>
    <w:rsid w:val="00DE52F2"/>
    <w:rsid w:val="00DE6A06"/>
    <w:rsid w:val="00DE7901"/>
    <w:rsid w:val="00DF309E"/>
    <w:rsid w:val="00DF34BF"/>
    <w:rsid w:val="00DF3573"/>
    <w:rsid w:val="00DF4E3E"/>
    <w:rsid w:val="00E00A97"/>
    <w:rsid w:val="00E03DEF"/>
    <w:rsid w:val="00E057BA"/>
    <w:rsid w:val="00E0646C"/>
    <w:rsid w:val="00E113B3"/>
    <w:rsid w:val="00E125AE"/>
    <w:rsid w:val="00E16786"/>
    <w:rsid w:val="00E23D65"/>
    <w:rsid w:val="00E26695"/>
    <w:rsid w:val="00E26BB2"/>
    <w:rsid w:val="00E30215"/>
    <w:rsid w:val="00E31246"/>
    <w:rsid w:val="00E33FD5"/>
    <w:rsid w:val="00E35A9D"/>
    <w:rsid w:val="00E35B68"/>
    <w:rsid w:val="00E36A11"/>
    <w:rsid w:val="00E427D7"/>
    <w:rsid w:val="00E46451"/>
    <w:rsid w:val="00E47C3E"/>
    <w:rsid w:val="00E47E6D"/>
    <w:rsid w:val="00E5010E"/>
    <w:rsid w:val="00E5610A"/>
    <w:rsid w:val="00E6047D"/>
    <w:rsid w:val="00E61176"/>
    <w:rsid w:val="00E623D2"/>
    <w:rsid w:val="00E64C7C"/>
    <w:rsid w:val="00E64F7D"/>
    <w:rsid w:val="00E6504A"/>
    <w:rsid w:val="00E70691"/>
    <w:rsid w:val="00E7136D"/>
    <w:rsid w:val="00E714ED"/>
    <w:rsid w:val="00E74208"/>
    <w:rsid w:val="00E7616B"/>
    <w:rsid w:val="00E811EF"/>
    <w:rsid w:val="00E81375"/>
    <w:rsid w:val="00E82550"/>
    <w:rsid w:val="00E826DB"/>
    <w:rsid w:val="00E84B7E"/>
    <w:rsid w:val="00E84C77"/>
    <w:rsid w:val="00E90F43"/>
    <w:rsid w:val="00E918CB"/>
    <w:rsid w:val="00E92221"/>
    <w:rsid w:val="00E938C1"/>
    <w:rsid w:val="00E93D52"/>
    <w:rsid w:val="00EA16C5"/>
    <w:rsid w:val="00EA6545"/>
    <w:rsid w:val="00EA6B58"/>
    <w:rsid w:val="00EA7C88"/>
    <w:rsid w:val="00EB48D8"/>
    <w:rsid w:val="00EB6BAB"/>
    <w:rsid w:val="00EC0EA2"/>
    <w:rsid w:val="00EC1B31"/>
    <w:rsid w:val="00EC3323"/>
    <w:rsid w:val="00EC748C"/>
    <w:rsid w:val="00ED1A92"/>
    <w:rsid w:val="00ED3BF6"/>
    <w:rsid w:val="00ED44DC"/>
    <w:rsid w:val="00ED4673"/>
    <w:rsid w:val="00ED7667"/>
    <w:rsid w:val="00EE5EB7"/>
    <w:rsid w:val="00EE6F4D"/>
    <w:rsid w:val="00EE7BA9"/>
    <w:rsid w:val="00EF308D"/>
    <w:rsid w:val="00F0078B"/>
    <w:rsid w:val="00F01BF7"/>
    <w:rsid w:val="00F055F4"/>
    <w:rsid w:val="00F05B50"/>
    <w:rsid w:val="00F10CB5"/>
    <w:rsid w:val="00F16273"/>
    <w:rsid w:val="00F1640E"/>
    <w:rsid w:val="00F17319"/>
    <w:rsid w:val="00F23DEF"/>
    <w:rsid w:val="00F30D4F"/>
    <w:rsid w:val="00F3726F"/>
    <w:rsid w:val="00F512A6"/>
    <w:rsid w:val="00F5433B"/>
    <w:rsid w:val="00F60849"/>
    <w:rsid w:val="00F616F3"/>
    <w:rsid w:val="00F67794"/>
    <w:rsid w:val="00F6799C"/>
    <w:rsid w:val="00F74426"/>
    <w:rsid w:val="00F80890"/>
    <w:rsid w:val="00F84603"/>
    <w:rsid w:val="00F8509B"/>
    <w:rsid w:val="00F90BB7"/>
    <w:rsid w:val="00F95882"/>
    <w:rsid w:val="00F95E13"/>
    <w:rsid w:val="00FA290F"/>
    <w:rsid w:val="00FA519A"/>
    <w:rsid w:val="00FA5E4B"/>
    <w:rsid w:val="00FA74AB"/>
    <w:rsid w:val="00FB123A"/>
    <w:rsid w:val="00FB2471"/>
    <w:rsid w:val="00FB2680"/>
    <w:rsid w:val="00FB32B4"/>
    <w:rsid w:val="00FB48F7"/>
    <w:rsid w:val="00FC00D3"/>
    <w:rsid w:val="00FC12C3"/>
    <w:rsid w:val="00FC3534"/>
    <w:rsid w:val="00FC3843"/>
    <w:rsid w:val="00FC50F7"/>
    <w:rsid w:val="00FC6518"/>
    <w:rsid w:val="00FC6EFC"/>
    <w:rsid w:val="00FC7729"/>
    <w:rsid w:val="00FD42B1"/>
    <w:rsid w:val="00FD5E09"/>
    <w:rsid w:val="00FE0C28"/>
    <w:rsid w:val="00FE1413"/>
    <w:rsid w:val="00FE1D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B7"/>
    <w:rPr>
      <w:rFonts w:ascii="Times New Roman" w:eastAsia="Times New Roman" w:hAnsi="Times New Roman"/>
      <w:sz w:val="24"/>
      <w:szCs w:val="24"/>
    </w:rPr>
  </w:style>
  <w:style w:type="paragraph" w:styleId="1">
    <w:name w:val="heading 1"/>
    <w:basedOn w:val="a"/>
    <w:next w:val="a"/>
    <w:link w:val="10"/>
    <w:qFormat/>
    <w:rsid w:val="00846FE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46FEF"/>
    <w:pPr>
      <w:keepNext/>
      <w:jc w:val="center"/>
      <w:outlineLvl w:val="1"/>
    </w:pPr>
    <w:rPr>
      <w:b/>
      <w:bCs/>
      <w:color w:val="FF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46FEF"/>
    <w:rPr>
      <w:rFonts w:ascii="Cambria" w:eastAsia="Times New Roman" w:hAnsi="Cambria" w:cs="Times New Roman"/>
      <w:b/>
      <w:bCs/>
      <w:kern w:val="32"/>
      <w:sz w:val="32"/>
      <w:szCs w:val="32"/>
      <w:lang w:eastAsia="bg-BG"/>
    </w:rPr>
  </w:style>
  <w:style w:type="character" w:customStyle="1" w:styleId="20">
    <w:name w:val="Заглавие 2 Знак"/>
    <w:link w:val="2"/>
    <w:semiHidden/>
    <w:rsid w:val="00846FEF"/>
    <w:rPr>
      <w:rFonts w:ascii="Times New Roman" w:eastAsia="Times New Roman" w:hAnsi="Times New Roman" w:cs="Times New Roman"/>
      <w:b/>
      <w:bCs/>
      <w:color w:val="FF0000"/>
      <w:sz w:val="24"/>
      <w:szCs w:val="24"/>
    </w:rPr>
  </w:style>
  <w:style w:type="character" w:styleId="a3">
    <w:name w:val="Hyperlink"/>
    <w:uiPriority w:val="99"/>
    <w:unhideWhenUsed/>
    <w:rsid w:val="00846FEF"/>
    <w:rPr>
      <w:color w:val="0000FF"/>
      <w:u w:val="single"/>
    </w:rPr>
  </w:style>
  <w:style w:type="paragraph" w:styleId="a4">
    <w:name w:val="footnote text"/>
    <w:basedOn w:val="a"/>
    <w:link w:val="a5"/>
    <w:semiHidden/>
    <w:unhideWhenUsed/>
    <w:rsid w:val="00846FEF"/>
    <w:rPr>
      <w:sz w:val="20"/>
      <w:szCs w:val="20"/>
      <w:lang w:val="en-GB" w:eastAsia="en-US"/>
    </w:rPr>
  </w:style>
  <w:style w:type="character" w:customStyle="1" w:styleId="a5">
    <w:name w:val="Текст под линия Знак"/>
    <w:link w:val="a4"/>
    <w:semiHidden/>
    <w:rsid w:val="00846FEF"/>
    <w:rPr>
      <w:rFonts w:ascii="Times New Roman" w:eastAsia="Times New Roman" w:hAnsi="Times New Roman" w:cs="Times New Roman"/>
      <w:sz w:val="20"/>
      <w:szCs w:val="20"/>
      <w:lang w:val="en-GB"/>
    </w:rPr>
  </w:style>
  <w:style w:type="paragraph" w:styleId="a6">
    <w:name w:val="header"/>
    <w:basedOn w:val="a"/>
    <w:link w:val="a7"/>
    <w:semiHidden/>
    <w:unhideWhenUsed/>
    <w:rsid w:val="00846FEF"/>
    <w:pPr>
      <w:tabs>
        <w:tab w:val="center" w:pos="4536"/>
        <w:tab w:val="right" w:pos="9072"/>
      </w:tabs>
      <w:spacing w:after="200" w:line="276" w:lineRule="auto"/>
    </w:pPr>
    <w:rPr>
      <w:rFonts w:ascii="Calibri" w:eastAsia="Calibri" w:hAnsi="Calibri"/>
      <w:sz w:val="22"/>
      <w:szCs w:val="22"/>
      <w:lang w:eastAsia="en-US"/>
    </w:rPr>
  </w:style>
  <w:style w:type="character" w:customStyle="1" w:styleId="a7">
    <w:name w:val="Горен колонтитул Знак"/>
    <w:link w:val="a6"/>
    <w:semiHidden/>
    <w:rsid w:val="00846FEF"/>
    <w:rPr>
      <w:rFonts w:ascii="Calibri" w:eastAsia="Calibri" w:hAnsi="Calibri" w:cs="Times New Roman"/>
    </w:rPr>
  </w:style>
  <w:style w:type="paragraph" w:styleId="a8">
    <w:name w:val="footer"/>
    <w:basedOn w:val="a"/>
    <w:link w:val="a9"/>
    <w:uiPriority w:val="99"/>
    <w:semiHidden/>
    <w:unhideWhenUsed/>
    <w:rsid w:val="00846FEF"/>
    <w:pPr>
      <w:tabs>
        <w:tab w:val="center" w:pos="4536"/>
        <w:tab w:val="right" w:pos="9072"/>
      </w:tabs>
    </w:pPr>
    <w:rPr>
      <w:rFonts w:ascii="Calibri" w:eastAsia="Calibri" w:hAnsi="Calibri"/>
      <w:sz w:val="22"/>
      <w:szCs w:val="22"/>
      <w:lang w:eastAsia="en-US"/>
    </w:rPr>
  </w:style>
  <w:style w:type="character" w:customStyle="1" w:styleId="a9">
    <w:name w:val="Долен колонтитул Знак"/>
    <w:link w:val="a8"/>
    <w:uiPriority w:val="99"/>
    <w:semiHidden/>
    <w:rsid w:val="00846FEF"/>
    <w:rPr>
      <w:rFonts w:ascii="Calibri" w:eastAsia="Calibri" w:hAnsi="Calibri" w:cs="Times New Roman"/>
    </w:rPr>
  </w:style>
  <w:style w:type="paragraph" w:styleId="aa">
    <w:name w:val="Title"/>
    <w:basedOn w:val="a"/>
    <w:next w:val="a"/>
    <w:link w:val="ab"/>
    <w:qFormat/>
    <w:rsid w:val="00846FEF"/>
    <w:pPr>
      <w:spacing w:before="240" w:after="60"/>
      <w:jc w:val="center"/>
      <w:outlineLvl w:val="0"/>
    </w:pPr>
    <w:rPr>
      <w:rFonts w:ascii="Cambria" w:hAnsi="Cambria"/>
      <w:b/>
      <w:bCs/>
      <w:kern w:val="28"/>
      <w:sz w:val="32"/>
      <w:szCs w:val="32"/>
    </w:rPr>
  </w:style>
  <w:style w:type="character" w:customStyle="1" w:styleId="ab">
    <w:name w:val="Заглавие Знак"/>
    <w:link w:val="aa"/>
    <w:rsid w:val="00846FEF"/>
    <w:rPr>
      <w:rFonts w:ascii="Cambria" w:eastAsia="Times New Roman" w:hAnsi="Cambria" w:cs="Times New Roman"/>
      <w:b/>
      <w:bCs/>
      <w:kern w:val="28"/>
      <w:sz w:val="32"/>
      <w:szCs w:val="32"/>
      <w:lang w:eastAsia="bg-BG"/>
    </w:rPr>
  </w:style>
  <w:style w:type="paragraph" w:styleId="ac">
    <w:name w:val="Body Text"/>
    <w:basedOn w:val="a"/>
    <w:link w:val="ad"/>
    <w:unhideWhenUsed/>
    <w:rsid w:val="00846FEF"/>
    <w:pPr>
      <w:spacing w:after="120"/>
    </w:pPr>
  </w:style>
  <w:style w:type="character" w:customStyle="1" w:styleId="ad">
    <w:name w:val="Основен текст Знак"/>
    <w:link w:val="ac"/>
    <w:rsid w:val="00846FEF"/>
    <w:rPr>
      <w:rFonts w:ascii="Times New Roman" w:eastAsia="Times New Roman" w:hAnsi="Times New Roman" w:cs="Times New Roman"/>
      <w:sz w:val="24"/>
      <w:szCs w:val="24"/>
      <w:lang w:eastAsia="bg-BG"/>
    </w:rPr>
  </w:style>
  <w:style w:type="paragraph" w:styleId="ae">
    <w:name w:val="Body Text Indent"/>
    <w:basedOn w:val="a"/>
    <w:link w:val="af"/>
    <w:semiHidden/>
    <w:unhideWhenUsed/>
    <w:rsid w:val="00846FEF"/>
    <w:pPr>
      <w:spacing w:after="120"/>
      <w:ind w:left="360"/>
    </w:pPr>
    <w:rPr>
      <w:sz w:val="20"/>
      <w:szCs w:val="20"/>
      <w:lang w:val="en-AU" w:eastAsia="en-US"/>
    </w:rPr>
  </w:style>
  <w:style w:type="character" w:customStyle="1" w:styleId="af">
    <w:name w:val="Основен текст с отстъп Знак"/>
    <w:link w:val="ae"/>
    <w:semiHidden/>
    <w:rsid w:val="00846FEF"/>
    <w:rPr>
      <w:rFonts w:ascii="Times New Roman" w:eastAsia="Times New Roman" w:hAnsi="Times New Roman" w:cs="Times New Roman"/>
      <w:sz w:val="20"/>
      <w:szCs w:val="20"/>
      <w:lang w:val="en-AU"/>
    </w:rPr>
  </w:style>
  <w:style w:type="paragraph" w:styleId="af0">
    <w:name w:val="Subtitle"/>
    <w:basedOn w:val="a"/>
    <w:link w:val="af1"/>
    <w:qFormat/>
    <w:rsid w:val="00846FEF"/>
    <w:pPr>
      <w:snapToGrid w:val="0"/>
      <w:spacing w:before="120" w:after="120"/>
      <w:jc w:val="center"/>
    </w:pPr>
    <w:rPr>
      <w:rFonts w:ascii="Arial" w:hAnsi="Arial"/>
      <w:b/>
      <w:sz w:val="28"/>
      <w:szCs w:val="20"/>
      <w:lang w:val="fr-BE" w:eastAsia="en-US"/>
    </w:rPr>
  </w:style>
  <w:style w:type="character" w:customStyle="1" w:styleId="af1">
    <w:name w:val="Подзаглавие Знак"/>
    <w:link w:val="af0"/>
    <w:rsid w:val="00846FEF"/>
    <w:rPr>
      <w:rFonts w:ascii="Arial" w:eastAsia="Times New Roman" w:hAnsi="Arial" w:cs="Times New Roman"/>
      <w:b/>
      <w:sz w:val="28"/>
      <w:szCs w:val="20"/>
      <w:lang w:val="fr-BE"/>
    </w:rPr>
  </w:style>
  <w:style w:type="character" w:customStyle="1" w:styleId="3">
    <w:name w:val="Основен текст с отстъп 3 Знак"/>
    <w:link w:val="30"/>
    <w:semiHidden/>
    <w:rsid w:val="00846FEF"/>
    <w:rPr>
      <w:rFonts w:ascii="Times New Roman" w:eastAsia="Times New Roman" w:hAnsi="Times New Roman" w:cs="Times New Roman"/>
      <w:sz w:val="16"/>
      <w:szCs w:val="16"/>
    </w:rPr>
  </w:style>
  <w:style w:type="paragraph" w:styleId="30">
    <w:name w:val="Body Text Indent 3"/>
    <w:basedOn w:val="a"/>
    <w:link w:val="3"/>
    <w:semiHidden/>
    <w:unhideWhenUsed/>
    <w:rsid w:val="00846FEF"/>
    <w:pPr>
      <w:spacing w:after="120"/>
      <w:ind w:left="283"/>
    </w:pPr>
    <w:rPr>
      <w:sz w:val="16"/>
      <w:szCs w:val="16"/>
      <w:lang w:eastAsia="en-US"/>
    </w:rPr>
  </w:style>
  <w:style w:type="paragraph" w:styleId="af2">
    <w:name w:val="Plain Text"/>
    <w:basedOn w:val="a"/>
    <w:link w:val="af3"/>
    <w:semiHidden/>
    <w:unhideWhenUsed/>
    <w:rsid w:val="00846FEF"/>
    <w:rPr>
      <w:rFonts w:ascii="Courier New" w:hAnsi="Courier New" w:cs="Courier New"/>
      <w:sz w:val="20"/>
      <w:szCs w:val="20"/>
      <w:lang w:eastAsia="en-US"/>
    </w:rPr>
  </w:style>
  <w:style w:type="character" w:customStyle="1" w:styleId="af3">
    <w:name w:val="Обикновен текст Знак"/>
    <w:link w:val="af2"/>
    <w:semiHidden/>
    <w:rsid w:val="00846FEF"/>
    <w:rPr>
      <w:rFonts w:ascii="Courier New" w:eastAsia="Times New Roman" w:hAnsi="Courier New" w:cs="Courier New"/>
      <w:sz w:val="20"/>
      <w:szCs w:val="20"/>
    </w:rPr>
  </w:style>
  <w:style w:type="character" w:customStyle="1" w:styleId="af4">
    <w:name w:val="Изнесен текст Знак"/>
    <w:link w:val="af5"/>
    <w:semiHidden/>
    <w:rsid w:val="00846FEF"/>
    <w:rPr>
      <w:rFonts w:ascii="Tahoma" w:eastAsia="Times New Roman" w:hAnsi="Tahoma" w:cs="Tahoma"/>
      <w:sz w:val="16"/>
      <w:szCs w:val="16"/>
      <w:lang w:eastAsia="bg-BG"/>
    </w:rPr>
  </w:style>
  <w:style w:type="paragraph" w:styleId="af5">
    <w:name w:val="Balloon Text"/>
    <w:basedOn w:val="a"/>
    <w:link w:val="af4"/>
    <w:semiHidden/>
    <w:unhideWhenUsed/>
    <w:rsid w:val="00846FEF"/>
    <w:rPr>
      <w:rFonts w:ascii="Tahoma" w:hAnsi="Tahoma" w:cs="Tahoma"/>
      <w:sz w:val="16"/>
      <w:szCs w:val="16"/>
    </w:rPr>
  </w:style>
  <w:style w:type="paragraph" w:customStyle="1" w:styleId="11">
    <w:name w:val="Без разредка1"/>
    <w:qFormat/>
    <w:rsid w:val="00846FEF"/>
    <w:rPr>
      <w:rFonts w:ascii="Times New Roman" w:eastAsia="Times New Roman" w:hAnsi="Times New Roman"/>
      <w:noProof/>
    </w:rPr>
  </w:style>
  <w:style w:type="paragraph" w:customStyle="1" w:styleId="12">
    <w:name w:val="Списък на абзаци1"/>
    <w:basedOn w:val="a"/>
    <w:uiPriority w:val="34"/>
    <w:qFormat/>
    <w:rsid w:val="00846FEF"/>
    <w:pPr>
      <w:spacing w:after="200" w:line="276" w:lineRule="auto"/>
      <w:ind w:left="720"/>
      <w:contextualSpacing/>
    </w:pPr>
    <w:rPr>
      <w:rFonts w:ascii="Calibri" w:eastAsia="Calibri" w:hAnsi="Calibri"/>
      <w:sz w:val="22"/>
      <w:szCs w:val="22"/>
      <w:lang w:eastAsia="en-US"/>
    </w:rPr>
  </w:style>
  <w:style w:type="paragraph" w:customStyle="1" w:styleId="BodyText1">
    <w:name w:val="Body Text1"/>
    <w:basedOn w:val="a"/>
    <w:rsid w:val="00846FEF"/>
    <w:pPr>
      <w:widowControl w:val="0"/>
      <w:jc w:val="both"/>
    </w:pPr>
    <w:rPr>
      <w:sz w:val="28"/>
      <w:szCs w:val="20"/>
    </w:rPr>
  </w:style>
  <w:style w:type="paragraph" w:customStyle="1" w:styleId="BodyText21">
    <w:name w:val="Body Text 21"/>
    <w:basedOn w:val="a"/>
    <w:rsid w:val="00846FEF"/>
    <w:pPr>
      <w:widowControl w:val="0"/>
      <w:ind w:firstLine="567"/>
      <w:jc w:val="both"/>
    </w:pPr>
    <w:rPr>
      <w:sz w:val="28"/>
      <w:szCs w:val="20"/>
    </w:rPr>
  </w:style>
  <w:style w:type="paragraph" w:customStyle="1" w:styleId="Style">
    <w:name w:val="Style"/>
    <w:rsid w:val="00846FEF"/>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firstline">
    <w:name w:val="firstline"/>
    <w:basedOn w:val="a"/>
    <w:rsid w:val="00846FEF"/>
    <w:pPr>
      <w:spacing w:line="240" w:lineRule="atLeast"/>
      <w:ind w:firstLine="640"/>
      <w:jc w:val="both"/>
    </w:pPr>
    <w:rPr>
      <w:color w:val="000000"/>
    </w:rPr>
  </w:style>
  <w:style w:type="paragraph" w:customStyle="1" w:styleId="font5">
    <w:name w:val="font5"/>
    <w:basedOn w:val="a"/>
    <w:rsid w:val="00846FEF"/>
    <w:pPr>
      <w:spacing w:before="100" w:beforeAutospacing="1" w:after="100" w:afterAutospacing="1"/>
    </w:pPr>
    <w:rPr>
      <w:rFonts w:ascii="Tahoma" w:hAnsi="Tahoma" w:cs="Tahoma"/>
      <w:color w:val="000000"/>
      <w:sz w:val="16"/>
      <w:szCs w:val="16"/>
    </w:rPr>
  </w:style>
  <w:style w:type="paragraph" w:customStyle="1" w:styleId="font6">
    <w:name w:val="font6"/>
    <w:basedOn w:val="a"/>
    <w:rsid w:val="00846FEF"/>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846FE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66">
    <w:name w:val="xl66"/>
    <w:basedOn w:val="a"/>
    <w:rsid w:val="00846FE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2"/>
      <w:szCs w:val="22"/>
    </w:rPr>
  </w:style>
  <w:style w:type="paragraph" w:customStyle="1" w:styleId="xl67">
    <w:name w:val="xl67"/>
    <w:basedOn w:val="a"/>
    <w:rsid w:val="00846FEF"/>
    <w:pPr>
      <w:pBdr>
        <w:left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68">
    <w:name w:val="xl68"/>
    <w:basedOn w:val="a"/>
    <w:rsid w:val="00846FEF"/>
    <w:pPr>
      <w:pBdr>
        <w:left w:val="single" w:sz="4" w:space="0" w:color="auto"/>
      </w:pBdr>
      <w:spacing w:before="100" w:beforeAutospacing="1" w:after="100" w:afterAutospacing="1"/>
      <w:jc w:val="center"/>
    </w:pPr>
    <w:rPr>
      <w:rFonts w:ascii="Arial" w:hAnsi="Arial" w:cs="Arial"/>
      <w:b/>
      <w:bCs/>
      <w:color w:val="000000"/>
    </w:rPr>
  </w:style>
  <w:style w:type="paragraph" w:customStyle="1" w:styleId="xl69">
    <w:name w:val="xl69"/>
    <w:basedOn w:val="a"/>
    <w:rsid w:val="00846FEF"/>
    <w:pPr>
      <w:pBdr>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70">
    <w:name w:val="xl70"/>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1">
    <w:name w:val="xl71"/>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72">
    <w:name w:val="xl72"/>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73">
    <w:name w:val="xl73"/>
    <w:basedOn w:val="a"/>
    <w:rsid w:val="00846FE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a"/>
    <w:rsid w:val="00846FEF"/>
    <w:pPr>
      <w:pBdr>
        <w:top w:val="single" w:sz="8"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a"/>
    <w:rsid w:val="00846FEF"/>
    <w:pPr>
      <w:pBdr>
        <w:top w:val="single" w:sz="8"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76">
    <w:name w:val="xl76"/>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7">
    <w:name w:val="xl77"/>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8">
    <w:name w:val="xl78"/>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846FEF"/>
    <w:pPr>
      <w:spacing w:before="100" w:beforeAutospacing="1" w:after="100" w:afterAutospacing="1"/>
      <w:jc w:val="center"/>
    </w:pPr>
  </w:style>
  <w:style w:type="paragraph" w:customStyle="1" w:styleId="xl80">
    <w:name w:val="xl80"/>
    <w:basedOn w:val="a"/>
    <w:rsid w:val="00846FE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81">
    <w:name w:val="xl81"/>
    <w:basedOn w:val="a"/>
    <w:rsid w:val="00846FEF"/>
    <w:pPr>
      <w:pBdr>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82">
    <w:name w:val="xl82"/>
    <w:basedOn w:val="a"/>
    <w:rsid w:val="00846FEF"/>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4">
    <w:name w:val="xl84"/>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85">
    <w:name w:val="xl85"/>
    <w:basedOn w:val="a"/>
    <w:rsid w:val="00846FEF"/>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6">
    <w:name w:val="xl86"/>
    <w:basedOn w:val="a"/>
    <w:rsid w:val="00846FEF"/>
    <w:pPr>
      <w:pBdr>
        <w:top w:val="single" w:sz="4" w:space="0" w:color="000000"/>
        <w:left w:val="single" w:sz="4" w:space="0" w:color="000000"/>
        <w:right w:val="single" w:sz="4" w:space="0" w:color="000000"/>
      </w:pBdr>
      <w:spacing w:before="100" w:beforeAutospacing="1" w:after="100" w:afterAutospacing="1"/>
    </w:pPr>
  </w:style>
  <w:style w:type="character" w:styleId="af6">
    <w:name w:val="footnote reference"/>
    <w:semiHidden/>
    <w:unhideWhenUsed/>
    <w:rsid w:val="00846FEF"/>
    <w:rPr>
      <w:vertAlign w:val="superscript"/>
    </w:rPr>
  </w:style>
  <w:style w:type="character" w:customStyle="1" w:styleId="samedocreference1">
    <w:name w:val="samedocreference1"/>
    <w:rsid w:val="00846FEF"/>
    <w:rPr>
      <w:i w:val="0"/>
      <w:iCs w:val="0"/>
      <w:color w:val="8B0000"/>
      <w:u w:val="single"/>
    </w:rPr>
  </w:style>
  <w:style w:type="table" w:styleId="af7">
    <w:name w:val="Table Grid"/>
    <w:basedOn w:val="a1"/>
    <w:rsid w:val="008E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3F64F9"/>
    <w:pPr>
      <w:spacing w:after="120" w:line="480" w:lineRule="auto"/>
    </w:pPr>
    <w:rPr>
      <w:sz w:val="20"/>
      <w:szCs w:val="20"/>
      <w:lang w:val="en-AU"/>
    </w:rPr>
  </w:style>
  <w:style w:type="character" w:customStyle="1" w:styleId="af8">
    <w:name w:val="Основен текст_"/>
    <w:link w:val="13"/>
    <w:locked/>
    <w:rsid w:val="00470BF6"/>
    <w:rPr>
      <w:rFonts w:ascii="Lucida Sans Unicode" w:hAnsi="Lucida Sans Unicode"/>
      <w:sz w:val="21"/>
      <w:szCs w:val="21"/>
      <w:shd w:val="clear" w:color="auto" w:fill="FFFFFF"/>
      <w:lang w:bidi="ar-SA"/>
    </w:rPr>
  </w:style>
  <w:style w:type="character" w:customStyle="1" w:styleId="22">
    <w:name w:val="Основен текст2"/>
    <w:rsid w:val="00470BF6"/>
    <w:rPr>
      <w:rFonts w:ascii="Lucida Sans Unicode" w:hAnsi="Lucida Sans Unicode"/>
      <w:sz w:val="21"/>
      <w:szCs w:val="21"/>
      <w:shd w:val="clear" w:color="auto" w:fill="FFFFFF"/>
      <w:lang w:val="en-US" w:eastAsia="en-US" w:bidi="ar-SA"/>
    </w:rPr>
  </w:style>
  <w:style w:type="paragraph" w:customStyle="1" w:styleId="13">
    <w:name w:val="Основен текст1"/>
    <w:basedOn w:val="a"/>
    <w:link w:val="af8"/>
    <w:rsid w:val="00470BF6"/>
    <w:pPr>
      <w:shd w:val="clear" w:color="auto" w:fill="FFFFFF"/>
      <w:spacing w:line="240" w:lineRule="atLeast"/>
    </w:pPr>
    <w:rPr>
      <w:rFonts w:ascii="Lucida Sans Unicode" w:hAnsi="Lucida Sans Unicode"/>
      <w:sz w:val="21"/>
      <w:szCs w:val="21"/>
      <w:shd w:val="clear" w:color="auto" w:fill="FFFFFF"/>
    </w:rPr>
  </w:style>
  <w:style w:type="character" w:customStyle="1" w:styleId="19">
    <w:name w:val="Основен текст (19)_"/>
    <w:link w:val="190"/>
    <w:locked/>
    <w:rsid w:val="000D3D90"/>
    <w:rPr>
      <w:rFonts w:ascii="Lucida Sans Unicode" w:hAnsi="Lucida Sans Unicode"/>
      <w:b/>
      <w:bCs/>
      <w:sz w:val="21"/>
      <w:szCs w:val="21"/>
      <w:shd w:val="clear" w:color="auto" w:fill="FFFFFF"/>
      <w:lang w:bidi="ar-SA"/>
    </w:rPr>
  </w:style>
  <w:style w:type="paragraph" w:customStyle="1" w:styleId="190">
    <w:name w:val="Основен текст (19)"/>
    <w:basedOn w:val="a"/>
    <w:link w:val="19"/>
    <w:rsid w:val="000D3D90"/>
    <w:pPr>
      <w:shd w:val="clear" w:color="auto" w:fill="FFFFFF"/>
      <w:spacing w:line="240" w:lineRule="atLeast"/>
    </w:pPr>
    <w:rPr>
      <w:rFonts w:ascii="Lucida Sans Unicode" w:hAnsi="Lucida Sans Unicode"/>
      <w:b/>
      <w:bCs/>
      <w:sz w:val="21"/>
      <w:szCs w:val="21"/>
      <w:shd w:val="clear" w:color="auto" w:fill="FFFFFF"/>
    </w:rPr>
  </w:style>
  <w:style w:type="character" w:customStyle="1" w:styleId="TrebuchetMS">
    <w:name w:val="Основен текст + Trebuchet MS"/>
    <w:aliases w:val="Курсив5"/>
    <w:rsid w:val="00921FD4"/>
    <w:rPr>
      <w:rFonts w:ascii="Trebuchet MS" w:hAnsi="Trebuchet MS" w:cs="Trebuchet MS"/>
      <w:i/>
      <w:iCs/>
      <w:sz w:val="21"/>
      <w:szCs w:val="21"/>
      <w:shd w:val="clear" w:color="auto" w:fill="FFFFFF"/>
      <w:lang w:bidi="ar-SA"/>
    </w:rPr>
  </w:style>
  <w:style w:type="character" w:customStyle="1" w:styleId="23">
    <w:name w:val="Заглавие #2_"/>
    <w:link w:val="24"/>
    <w:locked/>
    <w:rsid w:val="0068780C"/>
    <w:rPr>
      <w:rFonts w:ascii="Lucida Sans Unicode" w:hAnsi="Lucida Sans Unicode"/>
      <w:b/>
      <w:bCs/>
      <w:sz w:val="21"/>
      <w:szCs w:val="21"/>
      <w:shd w:val="clear" w:color="auto" w:fill="FFFFFF"/>
      <w:lang w:bidi="ar-SA"/>
    </w:rPr>
  </w:style>
  <w:style w:type="paragraph" w:customStyle="1" w:styleId="24">
    <w:name w:val="Заглавие #2"/>
    <w:basedOn w:val="a"/>
    <w:link w:val="23"/>
    <w:rsid w:val="0068780C"/>
    <w:pPr>
      <w:shd w:val="clear" w:color="auto" w:fill="FFFFFF"/>
      <w:spacing w:after="300" w:line="240" w:lineRule="atLeast"/>
      <w:outlineLvl w:val="1"/>
    </w:pPr>
    <w:rPr>
      <w:rFonts w:ascii="Lucida Sans Unicode" w:hAnsi="Lucida Sans Unicode"/>
      <w:b/>
      <w:bCs/>
      <w:sz w:val="21"/>
      <w:szCs w:val="21"/>
      <w:shd w:val="clear" w:color="auto" w:fill="FFFFFF"/>
    </w:rPr>
  </w:style>
  <w:style w:type="character" w:customStyle="1" w:styleId="200">
    <w:name w:val="Основен текст (20)_"/>
    <w:link w:val="201"/>
    <w:locked/>
    <w:rsid w:val="00875F03"/>
    <w:rPr>
      <w:rFonts w:ascii="Tahoma" w:hAnsi="Tahoma"/>
      <w:shd w:val="clear" w:color="auto" w:fill="FFFFFF"/>
      <w:lang w:bidi="ar-SA"/>
    </w:rPr>
  </w:style>
  <w:style w:type="character" w:customStyle="1" w:styleId="6">
    <w:name w:val="Основен текст + Удебелен6"/>
    <w:rsid w:val="00875F03"/>
    <w:rPr>
      <w:rFonts w:ascii="Lucida Sans Unicode" w:hAnsi="Lucida Sans Unicode" w:cs="Lucida Sans Unicode"/>
      <w:b/>
      <w:bCs/>
      <w:sz w:val="21"/>
      <w:szCs w:val="21"/>
      <w:shd w:val="clear" w:color="auto" w:fill="FFFFFF"/>
      <w:lang w:bidi="ar-SA"/>
    </w:rPr>
  </w:style>
  <w:style w:type="character" w:customStyle="1" w:styleId="25">
    <w:name w:val="Заглавие #2 + Не е удебелен"/>
    <w:rsid w:val="00875F03"/>
    <w:rPr>
      <w:rFonts w:ascii="Lucida Sans Unicode" w:hAnsi="Lucida Sans Unicode" w:cs="Lucida Sans Unicode"/>
      <w:b w:val="0"/>
      <w:bCs w:val="0"/>
      <w:sz w:val="21"/>
      <w:szCs w:val="21"/>
      <w:shd w:val="clear" w:color="auto" w:fill="FFFFFF"/>
      <w:lang w:bidi="ar-SA"/>
    </w:rPr>
  </w:style>
  <w:style w:type="character" w:customStyle="1" w:styleId="5">
    <w:name w:val="Основен текст + Удебелен5"/>
    <w:aliases w:val="Разредка 1 pt1"/>
    <w:rsid w:val="00875F03"/>
    <w:rPr>
      <w:rFonts w:ascii="Lucida Sans Unicode" w:hAnsi="Lucida Sans Unicode" w:cs="Lucida Sans Unicode"/>
      <w:b/>
      <w:bCs/>
      <w:spacing w:val="20"/>
      <w:sz w:val="21"/>
      <w:szCs w:val="21"/>
      <w:shd w:val="clear" w:color="auto" w:fill="FFFFFF"/>
      <w:lang w:bidi="ar-SA"/>
    </w:rPr>
  </w:style>
  <w:style w:type="character" w:customStyle="1" w:styleId="Tahoma2">
    <w:name w:val="Основен текст + Tahoma2"/>
    <w:aliases w:val="10 pt2,Удебелен3"/>
    <w:rsid w:val="00875F03"/>
    <w:rPr>
      <w:rFonts w:ascii="Tahoma" w:hAnsi="Tahoma" w:cs="Tahoma"/>
      <w:b/>
      <w:bCs/>
      <w:w w:val="100"/>
      <w:sz w:val="20"/>
      <w:szCs w:val="20"/>
      <w:shd w:val="clear" w:color="auto" w:fill="FFFFFF"/>
      <w:lang w:bidi="ar-SA"/>
    </w:rPr>
  </w:style>
  <w:style w:type="character" w:customStyle="1" w:styleId="191">
    <w:name w:val="Основен текст (19) + Не е удебелен1"/>
    <w:rsid w:val="00875F03"/>
    <w:rPr>
      <w:rFonts w:ascii="Lucida Sans Unicode" w:hAnsi="Lucida Sans Unicode" w:cs="Lucida Sans Unicode"/>
      <w:b w:val="0"/>
      <w:bCs w:val="0"/>
      <w:sz w:val="21"/>
      <w:szCs w:val="21"/>
      <w:shd w:val="clear" w:color="auto" w:fill="FFFFFF"/>
      <w:lang w:bidi="ar-SA"/>
    </w:rPr>
  </w:style>
  <w:style w:type="paragraph" w:customStyle="1" w:styleId="201">
    <w:name w:val="Основен текст (20)"/>
    <w:basedOn w:val="a"/>
    <w:link w:val="200"/>
    <w:rsid w:val="00875F03"/>
    <w:pPr>
      <w:shd w:val="clear" w:color="auto" w:fill="FFFFFF"/>
      <w:spacing w:line="263" w:lineRule="exact"/>
      <w:ind w:firstLine="720"/>
      <w:jc w:val="both"/>
    </w:pPr>
    <w:rPr>
      <w:rFonts w:ascii="Tahoma" w:hAnsi="Tahoma"/>
      <w:sz w:val="20"/>
      <w:szCs w:val="20"/>
      <w:shd w:val="clear" w:color="auto" w:fill="FFFFFF"/>
    </w:rPr>
  </w:style>
  <w:style w:type="character" w:customStyle="1" w:styleId="26">
    <w:name w:val="Основен текст (2)_"/>
    <w:link w:val="27"/>
    <w:rsid w:val="002B5ACE"/>
    <w:rPr>
      <w:rFonts w:ascii="Tahoma" w:eastAsia="Tahoma" w:hAnsi="Tahoma"/>
      <w:spacing w:val="10"/>
      <w:lang w:bidi="ar-SA"/>
    </w:rPr>
  </w:style>
  <w:style w:type="character" w:customStyle="1" w:styleId="20pt">
    <w:name w:val="Основен текст (2) + Не е удебелен;Разредка 0 pt"/>
    <w:rsid w:val="002B5ACE"/>
    <w:rPr>
      <w:rFonts w:ascii="Tahoma" w:eastAsia="Tahoma" w:hAnsi="Tahoma"/>
      <w:b/>
      <w:bCs/>
      <w:spacing w:val="0"/>
      <w:lang w:bidi="ar-SA"/>
    </w:rPr>
  </w:style>
  <w:style w:type="character" w:customStyle="1" w:styleId="31">
    <w:name w:val="Основен текст (3)_"/>
    <w:link w:val="32"/>
    <w:rsid w:val="002B5ACE"/>
    <w:rPr>
      <w:rFonts w:ascii="Tahoma" w:eastAsia="Tahoma" w:hAnsi="Tahoma"/>
      <w:sz w:val="15"/>
      <w:szCs w:val="15"/>
      <w:lang w:bidi="ar-SA"/>
    </w:rPr>
  </w:style>
  <w:style w:type="character" w:customStyle="1" w:styleId="0pt">
    <w:name w:val="Основен текст + Удебелен;Разредка 0 pt"/>
    <w:rsid w:val="002B5ACE"/>
    <w:rPr>
      <w:rFonts w:ascii="Tahoma" w:eastAsia="Tahoma" w:hAnsi="Tahoma" w:cs="Tahoma"/>
      <w:b/>
      <w:bCs/>
      <w:i w:val="0"/>
      <w:iCs w:val="0"/>
      <w:smallCaps w:val="0"/>
      <w:strike w:val="0"/>
      <w:spacing w:val="10"/>
      <w:sz w:val="20"/>
      <w:szCs w:val="20"/>
      <w:shd w:val="clear" w:color="auto" w:fill="FFFFFF"/>
      <w:lang w:bidi="ar-SA"/>
    </w:rPr>
  </w:style>
  <w:style w:type="character" w:customStyle="1" w:styleId="2pt">
    <w:name w:val="Основен текст + Курсив;Разредка 2 pt"/>
    <w:rsid w:val="002B5ACE"/>
    <w:rPr>
      <w:rFonts w:ascii="Tahoma" w:eastAsia="Tahoma" w:hAnsi="Tahoma" w:cs="Tahoma"/>
      <w:b w:val="0"/>
      <w:bCs w:val="0"/>
      <w:i/>
      <w:iCs/>
      <w:smallCaps w:val="0"/>
      <w:strike w:val="0"/>
      <w:spacing w:val="50"/>
      <w:sz w:val="20"/>
      <w:szCs w:val="20"/>
      <w:shd w:val="clear" w:color="auto" w:fill="FFFFFF"/>
      <w:lang w:bidi="ar-SA"/>
    </w:rPr>
  </w:style>
  <w:style w:type="character" w:customStyle="1" w:styleId="0pt0">
    <w:name w:val="Основен текст + Курсив;Разредка 0 pt"/>
    <w:rsid w:val="002B5ACE"/>
    <w:rPr>
      <w:rFonts w:ascii="Tahoma" w:eastAsia="Tahoma" w:hAnsi="Tahoma" w:cs="Tahoma"/>
      <w:b w:val="0"/>
      <w:bCs w:val="0"/>
      <w:i/>
      <w:iCs/>
      <w:smallCaps w:val="0"/>
      <w:strike w:val="0"/>
      <w:spacing w:val="10"/>
      <w:sz w:val="20"/>
      <w:szCs w:val="20"/>
      <w:shd w:val="clear" w:color="auto" w:fill="FFFFFF"/>
      <w:lang w:bidi="ar-SA"/>
    </w:rPr>
  </w:style>
  <w:style w:type="character" w:customStyle="1" w:styleId="20pt0">
    <w:name w:val="Заглавие #2 + Не е удебелен;Разредка 0 pt"/>
    <w:rsid w:val="002B5ACE"/>
    <w:rPr>
      <w:rFonts w:ascii="Tahoma" w:eastAsia="Tahoma" w:hAnsi="Tahoma" w:cs="Tahoma"/>
      <w:b w:val="0"/>
      <w:bCs w:val="0"/>
      <w:i w:val="0"/>
      <w:iCs w:val="0"/>
      <w:smallCaps w:val="0"/>
      <w:strike w:val="0"/>
      <w:spacing w:val="0"/>
      <w:sz w:val="20"/>
      <w:szCs w:val="20"/>
      <w:shd w:val="clear" w:color="auto" w:fill="FFFFFF"/>
      <w:lang w:bidi="ar-SA"/>
    </w:rPr>
  </w:style>
  <w:style w:type="paragraph" w:customStyle="1" w:styleId="27">
    <w:name w:val="Основен текст (2)"/>
    <w:basedOn w:val="a"/>
    <w:link w:val="26"/>
    <w:rsid w:val="002B5ACE"/>
    <w:pPr>
      <w:shd w:val="clear" w:color="auto" w:fill="FFFFFF"/>
      <w:spacing w:after="240" w:line="263" w:lineRule="exact"/>
      <w:jc w:val="center"/>
    </w:pPr>
    <w:rPr>
      <w:rFonts w:ascii="Tahoma" w:eastAsia="Tahoma" w:hAnsi="Tahoma"/>
      <w:spacing w:val="10"/>
      <w:sz w:val="20"/>
      <w:szCs w:val="20"/>
    </w:rPr>
  </w:style>
  <w:style w:type="paragraph" w:customStyle="1" w:styleId="32">
    <w:name w:val="Основен текст (3)"/>
    <w:basedOn w:val="a"/>
    <w:link w:val="31"/>
    <w:rsid w:val="002B5ACE"/>
    <w:pPr>
      <w:shd w:val="clear" w:color="auto" w:fill="FFFFFF"/>
      <w:spacing w:after="300" w:line="0" w:lineRule="atLeast"/>
      <w:jc w:val="center"/>
    </w:pPr>
    <w:rPr>
      <w:rFonts w:ascii="Tahoma" w:eastAsia="Tahoma" w:hAnsi="Tahoma"/>
      <w:sz w:val="15"/>
      <w:szCs w:val="15"/>
    </w:rPr>
  </w:style>
  <w:style w:type="character" w:customStyle="1" w:styleId="legaldocreference1">
    <w:name w:val="legaldocreference1"/>
    <w:rsid w:val="008E22AE"/>
    <w:rPr>
      <w:i w:val="0"/>
      <w:iCs w:val="0"/>
      <w:color w:val="840084"/>
      <w:u w:val="single"/>
    </w:rPr>
  </w:style>
  <w:style w:type="paragraph" w:styleId="28">
    <w:name w:val="Body Text Indent 2"/>
    <w:basedOn w:val="a"/>
    <w:rsid w:val="002D563B"/>
    <w:pPr>
      <w:spacing w:after="120" w:line="480" w:lineRule="auto"/>
      <w:ind w:left="283"/>
    </w:pPr>
  </w:style>
  <w:style w:type="character" w:styleId="af9">
    <w:name w:val="FollowedHyperlink"/>
    <w:rsid w:val="001B6EE8"/>
    <w:rPr>
      <w:color w:val="800080"/>
      <w:u w:val="single"/>
    </w:rPr>
  </w:style>
  <w:style w:type="paragraph" w:customStyle="1" w:styleId="Char">
    <w:name w:val="Char"/>
    <w:basedOn w:val="a"/>
    <w:rsid w:val="00D81721"/>
    <w:pPr>
      <w:widowControl w:val="0"/>
      <w:tabs>
        <w:tab w:val="num" w:pos="360"/>
      </w:tabs>
      <w:jc w:val="both"/>
    </w:pPr>
    <w:rPr>
      <w:rFonts w:ascii="Arial" w:eastAsia="SimSun" w:hAnsi="Arial" w:cs="Arial"/>
      <w:kern w:val="2"/>
      <w:sz w:val="20"/>
      <w:szCs w:val="20"/>
      <w:lang w:val="en-US" w:eastAsia="zh-CN"/>
    </w:rPr>
  </w:style>
  <w:style w:type="paragraph" w:styleId="33">
    <w:name w:val="Body Text 3"/>
    <w:basedOn w:val="a"/>
    <w:rsid w:val="002E132B"/>
    <w:pPr>
      <w:autoSpaceDE w:val="0"/>
      <w:autoSpaceDN w:val="0"/>
      <w:spacing w:after="120"/>
    </w:pPr>
    <w:rPr>
      <w:sz w:val="16"/>
      <w:szCs w:val="16"/>
    </w:rPr>
  </w:style>
  <w:style w:type="paragraph" w:customStyle="1" w:styleId="CharCharCharCharCharCharCharCharCharChar">
    <w:name w:val="Char Char Char Char Char Char Char Char Char Char"/>
    <w:basedOn w:val="a"/>
    <w:rsid w:val="00727FE2"/>
    <w:pPr>
      <w:widowControl w:val="0"/>
      <w:tabs>
        <w:tab w:val="num" w:pos="360"/>
      </w:tabs>
      <w:jc w:val="both"/>
    </w:pPr>
    <w:rPr>
      <w:rFonts w:ascii="Arial" w:eastAsia="SimSun" w:hAnsi="Arial" w:cs="Arial"/>
      <w:kern w:val="2"/>
      <w:sz w:val="20"/>
      <w:lang w:val="en-US" w:eastAsia="zh-CN"/>
    </w:rPr>
  </w:style>
  <w:style w:type="character" w:customStyle="1" w:styleId="7">
    <w:name w:val="Основен текст (7)_"/>
    <w:link w:val="70"/>
    <w:rsid w:val="006E2591"/>
    <w:rPr>
      <w:spacing w:val="2"/>
      <w:sz w:val="21"/>
      <w:szCs w:val="21"/>
      <w:shd w:val="clear" w:color="auto" w:fill="FFFFFF"/>
      <w:lang w:bidi="ar-SA"/>
    </w:rPr>
  </w:style>
  <w:style w:type="paragraph" w:customStyle="1" w:styleId="70">
    <w:name w:val="Основен текст (7)"/>
    <w:basedOn w:val="a"/>
    <w:link w:val="7"/>
    <w:rsid w:val="006E2591"/>
    <w:pPr>
      <w:widowControl w:val="0"/>
      <w:shd w:val="clear" w:color="auto" w:fill="FFFFFF"/>
      <w:spacing w:before="360" w:after="60" w:line="0" w:lineRule="atLeast"/>
      <w:jc w:val="both"/>
    </w:pPr>
    <w:rPr>
      <w:spacing w:val="2"/>
      <w:sz w:val="21"/>
      <w:szCs w:val="21"/>
      <w:shd w:val="clear" w:color="auto" w:fill="FFFFFF"/>
    </w:rPr>
  </w:style>
  <w:style w:type="character" w:customStyle="1" w:styleId="FontStyle82">
    <w:name w:val="Font Style82"/>
    <w:rsid w:val="00A021C3"/>
    <w:rPr>
      <w:rFonts w:ascii="Times New Roman" w:hAnsi="Times New Roman" w:cs="Times New Roman"/>
      <w:i/>
      <w:iCs/>
      <w:sz w:val="18"/>
      <w:szCs w:val="18"/>
    </w:rPr>
  </w:style>
  <w:style w:type="character" w:customStyle="1" w:styleId="FontStyle87">
    <w:name w:val="Font Style87"/>
    <w:rsid w:val="00A021C3"/>
    <w:rPr>
      <w:rFonts w:ascii="Times New Roman" w:hAnsi="Times New Roman" w:cs="Times New Roman"/>
      <w:sz w:val="18"/>
      <w:szCs w:val="18"/>
    </w:rPr>
  </w:style>
  <w:style w:type="paragraph" w:customStyle="1" w:styleId="Style19">
    <w:name w:val="Style19"/>
    <w:basedOn w:val="a"/>
    <w:rsid w:val="00A021C3"/>
    <w:pPr>
      <w:widowControl w:val="0"/>
      <w:autoSpaceDE w:val="0"/>
      <w:autoSpaceDN w:val="0"/>
      <w:adjustRightInd w:val="0"/>
      <w:spacing w:line="228" w:lineRule="exact"/>
      <w:ind w:firstLine="293"/>
      <w:jc w:val="both"/>
    </w:pPr>
  </w:style>
  <w:style w:type="paragraph" w:customStyle="1" w:styleId="Style22">
    <w:name w:val="Style22"/>
    <w:basedOn w:val="a"/>
    <w:rsid w:val="00A021C3"/>
    <w:pPr>
      <w:widowControl w:val="0"/>
      <w:autoSpaceDE w:val="0"/>
      <w:autoSpaceDN w:val="0"/>
      <w:adjustRightInd w:val="0"/>
      <w:spacing w:line="259" w:lineRule="exact"/>
      <w:jc w:val="right"/>
    </w:pPr>
  </w:style>
  <w:style w:type="paragraph" w:customStyle="1" w:styleId="Style36">
    <w:name w:val="Style36"/>
    <w:basedOn w:val="a"/>
    <w:rsid w:val="00A021C3"/>
    <w:pPr>
      <w:widowControl w:val="0"/>
      <w:autoSpaceDE w:val="0"/>
      <w:autoSpaceDN w:val="0"/>
      <w:adjustRightInd w:val="0"/>
    </w:pPr>
  </w:style>
  <w:style w:type="paragraph" w:customStyle="1" w:styleId="Style50">
    <w:name w:val="Style50"/>
    <w:basedOn w:val="a"/>
    <w:rsid w:val="00A021C3"/>
    <w:pPr>
      <w:widowControl w:val="0"/>
      <w:autoSpaceDE w:val="0"/>
      <w:autoSpaceDN w:val="0"/>
      <w:adjustRightInd w:val="0"/>
      <w:spacing w:line="190" w:lineRule="exact"/>
      <w:ind w:firstLine="3461"/>
    </w:pPr>
  </w:style>
  <w:style w:type="paragraph" w:customStyle="1" w:styleId="Style9">
    <w:name w:val="Style9"/>
    <w:basedOn w:val="a"/>
    <w:rsid w:val="00A021C3"/>
    <w:pPr>
      <w:widowControl w:val="0"/>
      <w:autoSpaceDE w:val="0"/>
      <w:autoSpaceDN w:val="0"/>
      <w:adjustRightInd w:val="0"/>
      <w:spacing w:line="187" w:lineRule="exact"/>
      <w:ind w:firstLine="3706"/>
    </w:pPr>
  </w:style>
  <w:style w:type="paragraph" w:customStyle="1" w:styleId="Default">
    <w:name w:val="Default"/>
    <w:rsid w:val="005D535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tyle12">
    <w:name w:val="Style12"/>
    <w:basedOn w:val="a"/>
    <w:rsid w:val="00CC5C01"/>
    <w:pPr>
      <w:widowControl w:val="0"/>
      <w:autoSpaceDE w:val="0"/>
      <w:autoSpaceDN w:val="0"/>
      <w:adjustRightInd w:val="0"/>
      <w:spacing w:line="206" w:lineRule="exact"/>
    </w:pPr>
  </w:style>
  <w:style w:type="paragraph" w:customStyle="1" w:styleId="Style1">
    <w:name w:val="Style1"/>
    <w:basedOn w:val="a"/>
    <w:rsid w:val="00CC5C01"/>
    <w:pPr>
      <w:widowControl w:val="0"/>
      <w:autoSpaceDE w:val="0"/>
      <w:autoSpaceDN w:val="0"/>
      <w:adjustRightInd w:val="0"/>
    </w:pPr>
  </w:style>
  <w:style w:type="paragraph" w:customStyle="1" w:styleId="Style27">
    <w:name w:val="Style27"/>
    <w:basedOn w:val="a"/>
    <w:rsid w:val="00CC5C01"/>
    <w:pPr>
      <w:widowControl w:val="0"/>
      <w:autoSpaceDE w:val="0"/>
      <w:autoSpaceDN w:val="0"/>
      <w:adjustRightInd w:val="0"/>
      <w:spacing w:line="182" w:lineRule="exact"/>
      <w:ind w:firstLine="3638"/>
    </w:pPr>
  </w:style>
  <w:style w:type="paragraph" w:customStyle="1" w:styleId="Style31">
    <w:name w:val="Style31"/>
    <w:basedOn w:val="a"/>
    <w:rsid w:val="00CC5C01"/>
    <w:pPr>
      <w:widowControl w:val="0"/>
      <w:autoSpaceDE w:val="0"/>
      <w:autoSpaceDN w:val="0"/>
      <w:adjustRightInd w:val="0"/>
      <w:jc w:val="both"/>
    </w:pPr>
  </w:style>
  <w:style w:type="paragraph" w:customStyle="1" w:styleId="Style32">
    <w:name w:val="Style32"/>
    <w:basedOn w:val="a"/>
    <w:rsid w:val="00CC5C01"/>
    <w:pPr>
      <w:widowControl w:val="0"/>
      <w:autoSpaceDE w:val="0"/>
      <w:autoSpaceDN w:val="0"/>
      <w:adjustRightInd w:val="0"/>
      <w:spacing w:line="232" w:lineRule="exact"/>
      <w:ind w:firstLine="293"/>
      <w:jc w:val="both"/>
    </w:pPr>
  </w:style>
  <w:style w:type="paragraph" w:customStyle="1" w:styleId="Style39">
    <w:name w:val="Style39"/>
    <w:basedOn w:val="a"/>
    <w:rsid w:val="00CC5C01"/>
    <w:pPr>
      <w:widowControl w:val="0"/>
      <w:autoSpaceDE w:val="0"/>
      <w:autoSpaceDN w:val="0"/>
      <w:adjustRightInd w:val="0"/>
      <w:jc w:val="center"/>
    </w:pPr>
  </w:style>
  <w:style w:type="paragraph" w:customStyle="1" w:styleId="Style54">
    <w:name w:val="Style54"/>
    <w:basedOn w:val="a"/>
    <w:rsid w:val="00CC5C01"/>
    <w:pPr>
      <w:widowControl w:val="0"/>
      <w:autoSpaceDE w:val="0"/>
      <w:autoSpaceDN w:val="0"/>
      <w:adjustRightInd w:val="0"/>
      <w:spacing w:line="216" w:lineRule="exact"/>
      <w:jc w:val="both"/>
    </w:pPr>
  </w:style>
  <w:style w:type="character" w:customStyle="1" w:styleId="ala2">
    <w:name w:val="al_a2"/>
    <w:rsid w:val="00B97EF3"/>
    <w:rPr>
      <w:vanish w:val="0"/>
      <w:webHidden w:val="0"/>
      <w:specVanish w:val="0"/>
    </w:rPr>
  </w:style>
  <w:style w:type="character" w:customStyle="1" w:styleId="alt2">
    <w:name w:val="al_t2"/>
    <w:rsid w:val="00B97EF3"/>
    <w:rPr>
      <w:vanish w:val="0"/>
      <w:webHidden w:val="0"/>
      <w:specVanish w:val="0"/>
    </w:rPr>
  </w:style>
  <w:style w:type="paragraph" w:styleId="afa">
    <w:name w:val="List Paragraph"/>
    <w:basedOn w:val="a"/>
    <w:uiPriority w:val="34"/>
    <w:qFormat/>
    <w:rsid w:val="00A455AA"/>
    <w:pPr>
      <w:ind w:left="708"/>
    </w:pPr>
  </w:style>
  <w:style w:type="character" w:styleId="afb">
    <w:name w:val="annotation reference"/>
    <w:semiHidden/>
    <w:unhideWhenUsed/>
    <w:rsid w:val="001B5C44"/>
    <w:rPr>
      <w:sz w:val="16"/>
      <w:szCs w:val="16"/>
    </w:rPr>
  </w:style>
  <w:style w:type="character" w:customStyle="1" w:styleId="ala">
    <w:name w:val="al_a"/>
    <w:rsid w:val="001B5C44"/>
  </w:style>
  <w:style w:type="character" w:customStyle="1" w:styleId="alt">
    <w:name w:val="al_t"/>
    <w:rsid w:val="00DA2B32"/>
  </w:style>
  <w:style w:type="character" w:customStyle="1" w:styleId="parsupercapt2">
    <w:name w:val="par_super_capt2"/>
    <w:rsid w:val="00A92D9B"/>
    <w:rPr>
      <w:vanish w:val="0"/>
      <w:webHidden w:val="0"/>
      <w:specVanish w:val="0"/>
    </w:rPr>
  </w:style>
  <w:style w:type="character" w:customStyle="1" w:styleId="alcapt2">
    <w:name w:val="al_capt2"/>
    <w:rsid w:val="00A446CE"/>
    <w:rPr>
      <w:rFonts w:ascii="Times New Roman" w:hAnsi="Times New Roman" w:cs="Times New Roman" w:hint="default"/>
      <w:i/>
      <w:iCs/>
    </w:rPr>
  </w:style>
  <w:style w:type="character" w:customStyle="1" w:styleId="alb2">
    <w:name w:val="al_b2"/>
    <w:rsid w:val="00A446CE"/>
    <w:rPr>
      <w:vanish w:val="0"/>
      <w:webHidden w:val="0"/>
      <w:specVanish w:val="0"/>
    </w:rPr>
  </w:style>
  <w:style w:type="character" w:customStyle="1" w:styleId="samedocreference">
    <w:name w:val="samedocreference"/>
    <w:rsid w:val="0006322C"/>
  </w:style>
  <w:style w:type="paragraph" w:customStyle="1" w:styleId="14">
    <w:name w:val="Нормален (уеб)1"/>
    <w:basedOn w:val="a"/>
    <w:rsid w:val="001A52C4"/>
    <w:pPr>
      <w:widowControl w:val="0"/>
      <w:suppressAutoHyphens/>
      <w:autoSpaceDE w:val="0"/>
    </w:pPr>
    <w:rPr>
      <w:lang w:val="en-US" w:eastAsia="zh-CN"/>
    </w:rPr>
  </w:style>
  <w:style w:type="character" w:customStyle="1" w:styleId="inputvalue">
    <w:name w:val="input_value"/>
    <w:basedOn w:val="a0"/>
    <w:rsid w:val="00DA34C2"/>
  </w:style>
  <w:style w:type="character" w:customStyle="1" w:styleId="apple-converted-space">
    <w:name w:val="apple-converted-space"/>
    <w:basedOn w:val="a0"/>
    <w:rsid w:val="00DA3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B7"/>
    <w:rPr>
      <w:rFonts w:ascii="Times New Roman" w:eastAsia="Times New Roman" w:hAnsi="Times New Roman"/>
      <w:sz w:val="24"/>
      <w:szCs w:val="24"/>
    </w:rPr>
  </w:style>
  <w:style w:type="paragraph" w:styleId="1">
    <w:name w:val="heading 1"/>
    <w:basedOn w:val="a"/>
    <w:next w:val="a"/>
    <w:link w:val="10"/>
    <w:qFormat/>
    <w:rsid w:val="00846FE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46FEF"/>
    <w:pPr>
      <w:keepNext/>
      <w:jc w:val="center"/>
      <w:outlineLvl w:val="1"/>
    </w:pPr>
    <w:rPr>
      <w:b/>
      <w:bCs/>
      <w:color w:val="FF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46FEF"/>
    <w:rPr>
      <w:rFonts w:ascii="Cambria" w:eastAsia="Times New Roman" w:hAnsi="Cambria" w:cs="Times New Roman"/>
      <w:b/>
      <w:bCs/>
      <w:kern w:val="32"/>
      <w:sz w:val="32"/>
      <w:szCs w:val="32"/>
      <w:lang w:eastAsia="bg-BG"/>
    </w:rPr>
  </w:style>
  <w:style w:type="character" w:customStyle="1" w:styleId="20">
    <w:name w:val="Заглавие 2 Знак"/>
    <w:link w:val="2"/>
    <w:semiHidden/>
    <w:rsid w:val="00846FEF"/>
    <w:rPr>
      <w:rFonts w:ascii="Times New Roman" w:eastAsia="Times New Roman" w:hAnsi="Times New Roman" w:cs="Times New Roman"/>
      <w:b/>
      <w:bCs/>
      <w:color w:val="FF0000"/>
      <w:sz w:val="24"/>
      <w:szCs w:val="24"/>
    </w:rPr>
  </w:style>
  <w:style w:type="character" w:styleId="a3">
    <w:name w:val="Hyperlink"/>
    <w:uiPriority w:val="99"/>
    <w:unhideWhenUsed/>
    <w:rsid w:val="00846FEF"/>
    <w:rPr>
      <w:color w:val="0000FF"/>
      <w:u w:val="single"/>
    </w:rPr>
  </w:style>
  <w:style w:type="paragraph" w:styleId="a4">
    <w:name w:val="footnote text"/>
    <w:basedOn w:val="a"/>
    <w:link w:val="a5"/>
    <w:semiHidden/>
    <w:unhideWhenUsed/>
    <w:rsid w:val="00846FEF"/>
    <w:rPr>
      <w:sz w:val="20"/>
      <w:szCs w:val="20"/>
      <w:lang w:val="en-GB" w:eastAsia="en-US"/>
    </w:rPr>
  </w:style>
  <w:style w:type="character" w:customStyle="1" w:styleId="a5">
    <w:name w:val="Текст под линия Знак"/>
    <w:link w:val="a4"/>
    <w:semiHidden/>
    <w:rsid w:val="00846FEF"/>
    <w:rPr>
      <w:rFonts w:ascii="Times New Roman" w:eastAsia="Times New Roman" w:hAnsi="Times New Roman" w:cs="Times New Roman"/>
      <w:sz w:val="20"/>
      <w:szCs w:val="20"/>
      <w:lang w:val="en-GB"/>
    </w:rPr>
  </w:style>
  <w:style w:type="paragraph" w:styleId="a6">
    <w:name w:val="header"/>
    <w:basedOn w:val="a"/>
    <w:link w:val="a7"/>
    <w:semiHidden/>
    <w:unhideWhenUsed/>
    <w:rsid w:val="00846FEF"/>
    <w:pPr>
      <w:tabs>
        <w:tab w:val="center" w:pos="4536"/>
        <w:tab w:val="right" w:pos="9072"/>
      </w:tabs>
      <w:spacing w:after="200" w:line="276" w:lineRule="auto"/>
    </w:pPr>
    <w:rPr>
      <w:rFonts w:ascii="Calibri" w:eastAsia="Calibri" w:hAnsi="Calibri"/>
      <w:sz w:val="22"/>
      <w:szCs w:val="22"/>
      <w:lang w:eastAsia="en-US"/>
    </w:rPr>
  </w:style>
  <w:style w:type="character" w:customStyle="1" w:styleId="a7">
    <w:name w:val="Горен колонтитул Знак"/>
    <w:link w:val="a6"/>
    <w:semiHidden/>
    <w:rsid w:val="00846FEF"/>
    <w:rPr>
      <w:rFonts w:ascii="Calibri" w:eastAsia="Calibri" w:hAnsi="Calibri" w:cs="Times New Roman"/>
    </w:rPr>
  </w:style>
  <w:style w:type="paragraph" w:styleId="a8">
    <w:name w:val="footer"/>
    <w:basedOn w:val="a"/>
    <w:link w:val="a9"/>
    <w:uiPriority w:val="99"/>
    <w:semiHidden/>
    <w:unhideWhenUsed/>
    <w:rsid w:val="00846FEF"/>
    <w:pPr>
      <w:tabs>
        <w:tab w:val="center" w:pos="4536"/>
        <w:tab w:val="right" w:pos="9072"/>
      </w:tabs>
    </w:pPr>
    <w:rPr>
      <w:rFonts w:ascii="Calibri" w:eastAsia="Calibri" w:hAnsi="Calibri"/>
      <w:sz w:val="22"/>
      <w:szCs w:val="22"/>
      <w:lang w:eastAsia="en-US"/>
    </w:rPr>
  </w:style>
  <w:style w:type="character" w:customStyle="1" w:styleId="a9">
    <w:name w:val="Долен колонтитул Знак"/>
    <w:link w:val="a8"/>
    <w:uiPriority w:val="99"/>
    <w:semiHidden/>
    <w:rsid w:val="00846FEF"/>
    <w:rPr>
      <w:rFonts w:ascii="Calibri" w:eastAsia="Calibri" w:hAnsi="Calibri" w:cs="Times New Roman"/>
    </w:rPr>
  </w:style>
  <w:style w:type="paragraph" w:styleId="aa">
    <w:name w:val="Title"/>
    <w:basedOn w:val="a"/>
    <w:next w:val="a"/>
    <w:link w:val="ab"/>
    <w:qFormat/>
    <w:rsid w:val="00846FEF"/>
    <w:pPr>
      <w:spacing w:before="240" w:after="60"/>
      <w:jc w:val="center"/>
      <w:outlineLvl w:val="0"/>
    </w:pPr>
    <w:rPr>
      <w:rFonts w:ascii="Cambria" w:hAnsi="Cambria"/>
      <w:b/>
      <w:bCs/>
      <w:kern w:val="28"/>
      <w:sz w:val="32"/>
      <w:szCs w:val="32"/>
    </w:rPr>
  </w:style>
  <w:style w:type="character" w:customStyle="1" w:styleId="ab">
    <w:name w:val="Заглавие Знак"/>
    <w:link w:val="aa"/>
    <w:rsid w:val="00846FEF"/>
    <w:rPr>
      <w:rFonts w:ascii="Cambria" w:eastAsia="Times New Roman" w:hAnsi="Cambria" w:cs="Times New Roman"/>
      <w:b/>
      <w:bCs/>
      <w:kern w:val="28"/>
      <w:sz w:val="32"/>
      <w:szCs w:val="32"/>
      <w:lang w:eastAsia="bg-BG"/>
    </w:rPr>
  </w:style>
  <w:style w:type="paragraph" w:styleId="ac">
    <w:name w:val="Body Text"/>
    <w:basedOn w:val="a"/>
    <w:link w:val="ad"/>
    <w:unhideWhenUsed/>
    <w:rsid w:val="00846FEF"/>
    <w:pPr>
      <w:spacing w:after="120"/>
    </w:pPr>
  </w:style>
  <w:style w:type="character" w:customStyle="1" w:styleId="ad">
    <w:name w:val="Основен текст Знак"/>
    <w:link w:val="ac"/>
    <w:rsid w:val="00846FEF"/>
    <w:rPr>
      <w:rFonts w:ascii="Times New Roman" w:eastAsia="Times New Roman" w:hAnsi="Times New Roman" w:cs="Times New Roman"/>
      <w:sz w:val="24"/>
      <w:szCs w:val="24"/>
      <w:lang w:eastAsia="bg-BG"/>
    </w:rPr>
  </w:style>
  <w:style w:type="paragraph" w:styleId="ae">
    <w:name w:val="Body Text Indent"/>
    <w:basedOn w:val="a"/>
    <w:link w:val="af"/>
    <w:semiHidden/>
    <w:unhideWhenUsed/>
    <w:rsid w:val="00846FEF"/>
    <w:pPr>
      <w:spacing w:after="120"/>
      <w:ind w:left="360"/>
    </w:pPr>
    <w:rPr>
      <w:sz w:val="20"/>
      <w:szCs w:val="20"/>
      <w:lang w:val="en-AU" w:eastAsia="en-US"/>
    </w:rPr>
  </w:style>
  <w:style w:type="character" w:customStyle="1" w:styleId="af">
    <w:name w:val="Основен текст с отстъп Знак"/>
    <w:link w:val="ae"/>
    <w:semiHidden/>
    <w:rsid w:val="00846FEF"/>
    <w:rPr>
      <w:rFonts w:ascii="Times New Roman" w:eastAsia="Times New Roman" w:hAnsi="Times New Roman" w:cs="Times New Roman"/>
      <w:sz w:val="20"/>
      <w:szCs w:val="20"/>
      <w:lang w:val="en-AU"/>
    </w:rPr>
  </w:style>
  <w:style w:type="paragraph" w:styleId="af0">
    <w:name w:val="Subtitle"/>
    <w:basedOn w:val="a"/>
    <w:link w:val="af1"/>
    <w:qFormat/>
    <w:rsid w:val="00846FEF"/>
    <w:pPr>
      <w:snapToGrid w:val="0"/>
      <w:spacing w:before="120" w:after="120"/>
      <w:jc w:val="center"/>
    </w:pPr>
    <w:rPr>
      <w:rFonts w:ascii="Arial" w:hAnsi="Arial"/>
      <w:b/>
      <w:sz w:val="28"/>
      <w:szCs w:val="20"/>
      <w:lang w:val="fr-BE" w:eastAsia="en-US"/>
    </w:rPr>
  </w:style>
  <w:style w:type="character" w:customStyle="1" w:styleId="af1">
    <w:name w:val="Подзаглавие Знак"/>
    <w:link w:val="af0"/>
    <w:rsid w:val="00846FEF"/>
    <w:rPr>
      <w:rFonts w:ascii="Arial" w:eastAsia="Times New Roman" w:hAnsi="Arial" w:cs="Times New Roman"/>
      <w:b/>
      <w:sz w:val="28"/>
      <w:szCs w:val="20"/>
      <w:lang w:val="fr-BE"/>
    </w:rPr>
  </w:style>
  <w:style w:type="character" w:customStyle="1" w:styleId="3">
    <w:name w:val="Основен текст с отстъп 3 Знак"/>
    <w:link w:val="30"/>
    <w:semiHidden/>
    <w:rsid w:val="00846FEF"/>
    <w:rPr>
      <w:rFonts w:ascii="Times New Roman" w:eastAsia="Times New Roman" w:hAnsi="Times New Roman" w:cs="Times New Roman"/>
      <w:sz w:val="16"/>
      <w:szCs w:val="16"/>
    </w:rPr>
  </w:style>
  <w:style w:type="paragraph" w:styleId="30">
    <w:name w:val="Body Text Indent 3"/>
    <w:basedOn w:val="a"/>
    <w:link w:val="3"/>
    <w:semiHidden/>
    <w:unhideWhenUsed/>
    <w:rsid w:val="00846FEF"/>
    <w:pPr>
      <w:spacing w:after="120"/>
      <w:ind w:left="283"/>
    </w:pPr>
    <w:rPr>
      <w:sz w:val="16"/>
      <w:szCs w:val="16"/>
      <w:lang w:eastAsia="en-US"/>
    </w:rPr>
  </w:style>
  <w:style w:type="paragraph" w:styleId="af2">
    <w:name w:val="Plain Text"/>
    <w:basedOn w:val="a"/>
    <w:link w:val="af3"/>
    <w:semiHidden/>
    <w:unhideWhenUsed/>
    <w:rsid w:val="00846FEF"/>
    <w:rPr>
      <w:rFonts w:ascii="Courier New" w:hAnsi="Courier New" w:cs="Courier New"/>
      <w:sz w:val="20"/>
      <w:szCs w:val="20"/>
      <w:lang w:eastAsia="en-US"/>
    </w:rPr>
  </w:style>
  <w:style w:type="character" w:customStyle="1" w:styleId="af3">
    <w:name w:val="Обикновен текст Знак"/>
    <w:link w:val="af2"/>
    <w:semiHidden/>
    <w:rsid w:val="00846FEF"/>
    <w:rPr>
      <w:rFonts w:ascii="Courier New" w:eastAsia="Times New Roman" w:hAnsi="Courier New" w:cs="Courier New"/>
      <w:sz w:val="20"/>
      <w:szCs w:val="20"/>
    </w:rPr>
  </w:style>
  <w:style w:type="character" w:customStyle="1" w:styleId="af4">
    <w:name w:val="Изнесен текст Знак"/>
    <w:link w:val="af5"/>
    <w:semiHidden/>
    <w:rsid w:val="00846FEF"/>
    <w:rPr>
      <w:rFonts w:ascii="Tahoma" w:eastAsia="Times New Roman" w:hAnsi="Tahoma" w:cs="Tahoma"/>
      <w:sz w:val="16"/>
      <w:szCs w:val="16"/>
      <w:lang w:eastAsia="bg-BG"/>
    </w:rPr>
  </w:style>
  <w:style w:type="paragraph" w:styleId="af5">
    <w:name w:val="Balloon Text"/>
    <w:basedOn w:val="a"/>
    <w:link w:val="af4"/>
    <w:semiHidden/>
    <w:unhideWhenUsed/>
    <w:rsid w:val="00846FEF"/>
    <w:rPr>
      <w:rFonts w:ascii="Tahoma" w:hAnsi="Tahoma" w:cs="Tahoma"/>
      <w:sz w:val="16"/>
      <w:szCs w:val="16"/>
    </w:rPr>
  </w:style>
  <w:style w:type="paragraph" w:customStyle="1" w:styleId="11">
    <w:name w:val="Без разредка1"/>
    <w:qFormat/>
    <w:rsid w:val="00846FEF"/>
    <w:rPr>
      <w:rFonts w:ascii="Times New Roman" w:eastAsia="Times New Roman" w:hAnsi="Times New Roman"/>
      <w:noProof/>
    </w:rPr>
  </w:style>
  <w:style w:type="paragraph" w:customStyle="1" w:styleId="12">
    <w:name w:val="Списък на абзаци1"/>
    <w:basedOn w:val="a"/>
    <w:uiPriority w:val="34"/>
    <w:qFormat/>
    <w:rsid w:val="00846FEF"/>
    <w:pPr>
      <w:spacing w:after="200" w:line="276" w:lineRule="auto"/>
      <w:ind w:left="720"/>
      <w:contextualSpacing/>
    </w:pPr>
    <w:rPr>
      <w:rFonts w:ascii="Calibri" w:eastAsia="Calibri" w:hAnsi="Calibri"/>
      <w:sz w:val="22"/>
      <w:szCs w:val="22"/>
      <w:lang w:eastAsia="en-US"/>
    </w:rPr>
  </w:style>
  <w:style w:type="paragraph" w:customStyle="1" w:styleId="BodyText1">
    <w:name w:val="Body Text1"/>
    <w:basedOn w:val="a"/>
    <w:rsid w:val="00846FEF"/>
    <w:pPr>
      <w:widowControl w:val="0"/>
      <w:jc w:val="both"/>
    </w:pPr>
    <w:rPr>
      <w:sz w:val="28"/>
      <w:szCs w:val="20"/>
    </w:rPr>
  </w:style>
  <w:style w:type="paragraph" w:customStyle="1" w:styleId="BodyText21">
    <w:name w:val="Body Text 21"/>
    <w:basedOn w:val="a"/>
    <w:rsid w:val="00846FEF"/>
    <w:pPr>
      <w:widowControl w:val="0"/>
      <w:ind w:firstLine="567"/>
      <w:jc w:val="both"/>
    </w:pPr>
    <w:rPr>
      <w:sz w:val="28"/>
      <w:szCs w:val="20"/>
    </w:rPr>
  </w:style>
  <w:style w:type="paragraph" w:customStyle="1" w:styleId="Style">
    <w:name w:val="Style"/>
    <w:rsid w:val="00846FEF"/>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firstline">
    <w:name w:val="firstline"/>
    <w:basedOn w:val="a"/>
    <w:rsid w:val="00846FEF"/>
    <w:pPr>
      <w:spacing w:line="240" w:lineRule="atLeast"/>
      <w:ind w:firstLine="640"/>
      <w:jc w:val="both"/>
    </w:pPr>
    <w:rPr>
      <w:color w:val="000000"/>
    </w:rPr>
  </w:style>
  <w:style w:type="paragraph" w:customStyle="1" w:styleId="font5">
    <w:name w:val="font5"/>
    <w:basedOn w:val="a"/>
    <w:rsid w:val="00846FEF"/>
    <w:pPr>
      <w:spacing w:before="100" w:beforeAutospacing="1" w:after="100" w:afterAutospacing="1"/>
    </w:pPr>
    <w:rPr>
      <w:rFonts w:ascii="Tahoma" w:hAnsi="Tahoma" w:cs="Tahoma"/>
      <w:color w:val="000000"/>
      <w:sz w:val="16"/>
      <w:szCs w:val="16"/>
    </w:rPr>
  </w:style>
  <w:style w:type="paragraph" w:customStyle="1" w:styleId="font6">
    <w:name w:val="font6"/>
    <w:basedOn w:val="a"/>
    <w:rsid w:val="00846FEF"/>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846FE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66">
    <w:name w:val="xl66"/>
    <w:basedOn w:val="a"/>
    <w:rsid w:val="00846FE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2"/>
      <w:szCs w:val="22"/>
    </w:rPr>
  </w:style>
  <w:style w:type="paragraph" w:customStyle="1" w:styleId="xl67">
    <w:name w:val="xl67"/>
    <w:basedOn w:val="a"/>
    <w:rsid w:val="00846FEF"/>
    <w:pPr>
      <w:pBdr>
        <w:left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68">
    <w:name w:val="xl68"/>
    <w:basedOn w:val="a"/>
    <w:rsid w:val="00846FEF"/>
    <w:pPr>
      <w:pBdr>
        <w:left w:val="single" w:sz="4" w:space="0" w:color="auto"/>
      </w:pBdr>
      <w:spacing w:before="100" w:beforeAutospacing="1" w:after="100" w:afterAutospacing="1"/>
      <w:jc w:val="center"/>
    </w:pPr>
    <w:rPr>
      <w:rFonts w:ascii="Arial" w:hAnsi="Arial" w:cs="Arial"/>
      <w:b/>
      <w:bCs/>
      <w:color w:val="000000"/>
    </w:rPr>
  </w:style>
  <w:style w:type="paragraph" w:customStyle="1" w:styleId="xl69">
    <w:name w:val="xl69"/>
    <w:basedOn w:val="a"/>
    <w:rsid w:val="00846FEF"/>
    <w:pPr>
      <w:pBdr>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70">
    <w:name w:val="xl70"/>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1">
    <w:name w:val="xl71"/>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72">
    <w:name w:val="xl72"/>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73">
    <w:name w:val="xl73"/>
    <w:basedOn w:val="a"/>
    <w:rsid w:val="00846FE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a"/>
    <w:rsid w:val="00846FEF"/>
    <w:pPr>
      <w:pBdr>
        <w:top w:val="single" w:sz="8"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a"/>
    <w:rsid w:val="00846FEF"/>
    <w:pPr>
      <w:pBdr>
        <w:top w:val="single" w:sz="8"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76">
    <w:name w:val="xl76"/>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7">
    <w:name w:val="xl77"/>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8">
    <w:name w:val="xl78"/>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846FEF"/>
    <w:pPr>
      <w:spacing w:before="100" w:beforeAutospacing="1" w:after="100" w:afterAutospacing="1"/>
      <w:jc w:val="center"/>
    </w:pPr>
  </w:style>
  <w:style w:type="paragraph" w:customStyle="1" w:styleId="xl80">
    <w:name w:val="xl80"/>
    <w:basedOn w:val="a"/>
    <w:rsid w:val="00846FE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81">
    <w:name w:val="xl81"/>
    <w:basedOn w:val="a"/>
    <w:rsid w:val="00846FEF"/>
    <w:pPr>
      <w:pBdr>
        <w:left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82">
    <w:name w:val="xl82"/>
    <w:basedOn w:val="a"/>
    <w:rsid w:val="00846FEF"/>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4">
    <w:name w:val="xl84"/>
    <w:basedOn w:val="a"/>
    <w:rsid w:val="00846F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85">
    <w:name w:val="xl85"/>
    <w:basedOn w:val="a"/>
    <w:rsid w:val="00846FEF"/>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6">
    <w:name w:val="xl86"/>
    <w:basedOn w:val="a"/>
    <w:rsid w:val="00846FEF"/>
    <w:pPr>
      <w:pBdr>
        <w:top w:val="single" w:sz="4" w:space="0" w:color="000000"/>
        <w:left w:val="single" w:sz="4" w:space="0" w:color="000000"/>
        <w:right w:val="single" w:sz="4" w:space="0" w:color="000000"/>
      </w:pBdr>
      <w:spacing w:before="100" w:beforeAutospacing="1" w:after="100" w:afterAutospacing="1"/>
    </w:pPr>
  </w:style>
  <w:style w:type="character" w:styleId="af6">
    <w:name w:val="footnote reference"/>
    <w:semiHidden/>
    <w:unhideWhenUsed/>
    <w:rsid w:val="00846FEF"/>
    <w:rPr>
      <w:vertAlign w:val="superscript"/>
    </w:rPr>
  </w:style>
  <w:style w:type="character" w:customStyle="1" w:styleId="samedocreference1">
    <w:name w:val="samedocreference1"/>
    <w:rsid w:val="00846FEF"/>
    <w:rPr>
      <w:i w:val="0"/>
      <w:iCs w:val="0"/>
      <w:color w:val="8B0000"/>
      <w:u w:val="single"/>
    </w:rPr>
  </w:style>
  <w:style w:type="table" w:styleId="af7">
    <w:name w:val="Table Grid"/>
    <w:basedOn w:val="a1"/>
    <w:rsid w:val="008E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3F64F9"/>
    <w:pPr>
      <w:spacing w:after="120" w:line="480" w:lineRule="auto"/>
    </w:pPr>
    <w:rPr>
      <w:sz w:val="20"/>
      <w:szCs w:val="20"/>
      <w:lang w:val="en-AU"/>
    </w:rPr>
  </w:style>
  <w:style w:type="character" w:customStyle="1" w:styleId="af8">
    <w:name w:val="Основен текст_"/>
    <w:link w:val="13"/>
    <w:locked/>
    <w:rsid w:val="00470BF6"/>
    <w:rPr>
      <w:rFonts w:ascii="Lucida Sans Unicode" w:hAnsi="Lucida Sans Unicode"/>
      <w:sz w:val="21"/>
      <w:szCs w:val="21"/>
      <w:shd w:val="clear" w:color="auto" w:fill="FFFFFF"/>
      <w:lang w:bidi="ar-SA"/>
    </w:rPr>
  </w:style>
  <w:style w:type="character" w:customStyle="1" w:styleId="22">
    <w:name w:val="Основен текст2"/>
    <w:rsid w:val="00470BF6"/>
    <w:rPr>
      <w:rFonts w:ascii="Lucida Sans Unicode" w:hAnsi="Lucida Sans Unicode"/>
      <w:sz w:val="21"/>
      <w:szCs w:val="21"/>
      <w:shd w:val="clear" w:color="auto" w:fill="FFFFFF"/>
      <w:lang w:val="en-US" w:eastAsia="en-US" w:bidi="ar-SA"/>
    </w:rPr>
  </w:style>
  <w:style w:type="paragraph" w:customStyle="1" w:styleId="13">
    <w:name w:val="Основен текст1"/>
    <w:basedOn w:val="a"/>
    <w:link w:val="af8"/>
    <w:rsid w:val="00470BF6"/>
    <w:pPr>
      <w:shd w:val="clear" w:color="auto" w:fill="FFFFFF"/>
      <w:spacing w:line="240" w:lineRule="atLeast"/>
    </w:pPr>
    <w:rPr>
      <w:rFonts w:ascii="Lucida Sans Unicode" w:hAnsi="Lucida Sans Unicode"/>
      <w:sz w:val="21"/>
      <w:szCs w:val="21"/>
      <w:shd w:val="clear" w:color="auto" w:fill="FFFFFF"/>
    </w:rPr>
  </w:style>
  <w:style w:type="character" w:customStyle="1" w:styleId="19">
    <w:name w:val="Основен текст (19)_"/>
    <w:link w:val="190"/>
    <w:locked/>
    <w:rsid w:val="000D3D90"/>
    <w:rPr>
      <w:rFonts w:ascii="Lucida Sans Unicode" w:hAnsi="Lucida Sans Unicode"/>
      <w:b/>
      <w:bCs/>
      <w:sz w:val="21"/>
      <w:szCs w:val="21"/>
      <w:shd w:val="clear" w:color="auto" w:fill="FFFFFF"/>
      <w:lang w:bidi="ar-SA"/>
    </w:rPr>
  </w:style>
  <w:style w:type="paragraph" w:customStyle="1" w:styleId="190">
    <w:name w:val="Основен текст (19)"/>
    <w:basedOn w:val="a"/>
    <w:link w:val="19"/>
    <w:rsid w:val="000D3D90"/>
    <w:pPr>
      <w:shd w:val="clear" w:color="auto" w:fill="FFFFFF"/>
      <w:spacing w:line="240" w:lineRule="atLeast"/>
    </w:pPr>
    <w:rPr>
      <w:rFonts w:ascii="Lucida Sans Unicode" w:hAnsi="Lucida Sans Unicode"/>
      <w:b/>
      <w:bCs/>
      <w:sz w:val="21"/>
      <w:szCs w:val="21"/>
      <w:shd w:val="clear" w:color="auto" w:fill="FFFFFF"/>
    </w:rPr>
  </w:style>
  <w:style w:type="character" w:customStyle="1" w:styleId="TrebuchetMS">
    <w:name w:val="Основен текст + Trebuchet MS"/>
    <w:aliases w:val="Курсив5"/>
    <w:rsid w:val="00921FD4"/>
    <w:rPr>
      <w:rFonts w:ascii="Trebuchet MS" w:hAnsi="Trebuchet MS" w:cs="Trebuchet MS"/>
      <w:i/>
      <w:iCs/>
      <w:sz w:val="21"/>
      <w:szCs w:val="21"/>
      <w:shd w:val="clear" w:color="auto" w:fill="FFFFFF"/>
      <w:lang w:bidi="ar-SA"/>
    </w:rPr>
  </w:style>
  <w:style w:type="character" w:customStyle="1" w:styleId="23">
    <w:name w:val="Заглавие #2_"/>
    <w:link w:val="24"/>
    <w:locked/>
    <w:rsid w:val="0068780C"/>
    <w:rPr>
      <w:rFonts w:ascii="Lucida Sans Unicode" w:hAnsi="Lucida Sans Unicode"/>
      <w:b/>
      <w:bCs/>
      <w:sz w:val="21"/>
      <w:szCs w:val="21"/>
      <w:shd w:val="clear" w:color="auto" w:fill="FFFFFF"/>
      <w:lang w:bidi="ar-SA"/>
    </w:rPr>
  </w:style>
  <w:style w:type="paragraph" w:customStyle="1" w:styleId="24">
    <w:name w:val="Заглавие #2"/>
    <w:basedOn w:val="a"/>
    <w:link w:val="23"/>
    <w:rsid w:val="0068780C"/>
    <w:pPr>
      <w:shd w:val="clear" w:color="auto" w:fill="FFFFFF"/>
      <w:spacing w:after="300" w:line="240" w:lineRule="atLeast"/>
      <w:outlineLvl w:val="1"/>
    </w:pPr>
    <w:rPr>
      <w:rFonts w:ascii="Lucida Sans Unicode" w:hAnsi="Lucida Sans Unicode"/>
      <w:b/>
      <w:bCs/>
      <w:sz w:val="21"/>
      <w:szCs w:val="21"/>
      <w:shd w:val="clear" w:color="auto" w:fill="FFFFFF"/>
    </w:rPr>
  </w:style>
  <w:style w:type="character" w:customStyle="1" w:styleId="200">
    <w:name w:val="Основен текст (20)_"/>
    <w:link w:val="201"/>
    <w:locked/>
    <w:rsid w:val="00875F03"/>
    <w:rPr>
      <w:rFonts w:ascii="Tahoma" w:hAnsi="Tahoma"/>
      <w:shd w:val="clear" w:color="auto" w:fill="FFFFFF"/>
      <w:lang w:bidi="ar-SA"/>
    </w:rPr>
  </w:style>
  <w:style w:type="character" w:customStyle="1" w:styleId="6">
    <w:name w:val="Основен текст + Удебелен6"/>
    <w:rsid w:val="00875F03"/>
    <w:rPr>
      <w:rFonts w:ascii="Lucida Sans Unicode" w:hAnsi="Lucida Sans Unicode" w:cs="Lucida Sans Unicode"/>
      <w:b/>
      <w:bCs/>
      <w:sz w:val="21"/>
      <w:szCs w:val="21"/>
      <w:shd w:val="clear" w:color="auto" w:fill="FFFFFF"/>
      <w:lang w:bidi="ar-SA"/>
    </w:rPr>
  </w:style>
  <w:style w:type="character" w:customStyle="1" w:styleId="25">
    <w:name w:val="Заглавие #2 + Не е удебелен"/>
    <w:rsid w:val="00875F03"/>
    <w:rPr>
      <w:rFonts w:ascii="Lucida Sans Unicode" w:hAnsi="Lucida Sans Unicode" w:cs="Lucida Sans Unicode"/>
      <w:b w:val="0"/>
      <w:bCs w:val="0"/>
      <w:sz w:val="21"/>
      <w:szCs w:val="21"/>
      <w:shd w:val="clear" w:color="auto" w:fill="FFFFFF"/>
      <w:lang w:bidi="ar-SA"/>
    </w:rPr>
  </w:style>
  <w:style w:type="character" w:customStyle="1" w:styleId="5">
    <w:name w:val="Основен текст + Удебелен5"/>
    <w:aliases w:val="Разредка 1 pt1"/>
    <w:rsid w:val="00875F03"/>
    <w:rPr>
      <w:rFonts w:ascii="Lucida Sans Unicode" w:hAnsi="Lucida Sans Unicode" w:cs="Lucida Sans Unicode"/>
      <w:b/>
      <w:bCs/>
      <w:spacing w:val="20"/>
      <w:sz w:val="21"/>
      <w:szCs w:val="21"/>
      <w:shd w:val="clear" w:color="auto" w:fill="FFFFFF"/>
      <w:lang w:bidi="ar-SA"/>
    </w:rPr>
  </w:style>
  <w:style w:type="character" w:customStyle="1" w:styleId="Tahoma2">
    <w:name w:val="Основен текст + Tahoma2"/>
    <w:aliases w:val="10 pt2,Удебелен3"/>
    <w:rsid w:val="00875F03"/>
    <w:rPr>
      <w:rFonts w:ascii="Tahoma" w:hAnsi="Tahoma" w:cs="Tahoma"/>
      <w:b/>
      <w:bCs/>
      <w:w w:val="100"/>
      <w:sz w:val="20"/>
      <w:szCs w:val="20"/>
      <w:shd w:val="clear" w:color="auto" w:fill="FFFFFF"/>
      <w:lang w:bidi="ar-SA"/>
    </w:rPr>
  </w:style>
  <w:style w:type="character" w:customStyle="1" w:styleId="191">
    <w:name w:val="Основен текст (19) + Не е удебелен1"/>
    <w:rsid w:val="00875F03"/>
    <w:rPr>
      <w:rFonts w:ascii="Lucida Sans Unicode" w:hAnsi="Lucida Sans Unicode" w:cs="Lucida Sans Unicode"/>
      <w:b w:val="0"/>
      <w:bCs w:val="0"/>
      <w:sz w:val="21"/>
      <w:szCs w:val="21"/>
      <w:shd w:val="clear" w:color="auto" w:fill="FFFFFF"/>
      <w:lang w:bidi="ar-SA"/>
    </w:rPr>
  </w:style>
  <w:style w:type="paragraph" w:customStyle="1" w:styleId="201">
    <w:name w:val="Основен текст (20)"/>
    <w:basedOn w:val="a"/>
    <w:link w:val="200"/>
    <w:rsid w:val="00875F03"/>
    <w:pPr>
      <w:shd w:val="clear" w:color="auto" w:fill="FFFFFF"/>
      <w:spacing w:line="263" w:lineRule="exact"/>
      <w:ind w:firstLine="720"/>
      <w:jc w:val="both"/>
    </w:pPr>
    <w:rPr>
      <w:rFonts w:ascii="Tahoma" w:hAnsi="Tahoma"/>
      <w:sz w:val="20"/>
      <w:szCs w:val="20"/>
      <w:shd w:val="clear" w:color="auto" w:fill="FFFFFF"/>
    </w:rPr>
  </w:style>
  <w:style w:type="character" w:customStyle="1" w:styleId="26">
    <w:name w:val="Основен текст (2)_"/>
    <w:link w:val="27"/>
    <w:rsid w:val="002B5ACE"/>
    <w:rPr>
      <w:rFonts w:ascii="Tahoma" w:eastAsia="Tahoma" w:hAnsi="Tahoma"/>
      <w:spacing w:val="10"/>
      <w:lang w:bidi="ar-SA"/>
    </w:rPr>
  </w:style>
  <w:style w:type="character" w:customStyle="1" w:styleId="20pt">
    <w:name w:val="Основен текст (2) + Не е удебелен;Разредка 0 pt"/>
    <w:rsid w:val="002B5ACE"/>
    <w:rPr>
      <w:rFonts w:ascii="Tahoma" w:eastAsia="Tahoma" w:hAnsi="Tahoma"/>
      <w:b/>
      <w:bCs/>
      <w:spacing w:val="0"/>
      <w:lang w:bidi="ar-SA"/>
    </w:rPr>
  </w:style>
  <w:style w:type="character" w:customStyle="1" w:styleId="31">
    <w:name w:val="Основен текст (3)_"/>
    <w:link w:val="32"/>
    <w:rsid w:val="002B5ACE"/>
    <w:rPr>
      <w:rFonts w:ascii="Tahoma" w:eastAsia="Tahoma" w:hAnsi="Tahoma"/>
      <w:sz w:val="15"/>
      <w:szCs w:val="15"/>
      <w:lang w:bidi="ar-SA"/>
    </w:rPr>
  </w:style>
  <w:style w:type="character" w:customStyle="1" w:styleId="0pt">
    <w:name w:val="Основен текст + Удебелен;Разредка 0 pt"/>
    <w:rsid w:val="002B5ACE"/>
    <w:rPr>
      <w:rFonts w:ascii="Tahoma" w:eastAsia="Tahoma" w:hAnsi="Tahoma" w:cs="Tahoma"/>
      <w:b/>
      <w:bCs/>
      <w:i w:val="0"/>
      <w:iCs w:val="0"/>
      <w:smallCaps w:val="0"/>
      <w:strike w:val="0"/>
      <w:spacing w:val="10"/>
      <w:sz w:val="20"/>
      <w:szCs w:val="20"/>
      <w:shd w:val="clear" w:color="auto" w:fill="FFFFFF"/>
      <w:lang w:bidi="ar-SA"/>
    </w:rPr>
  </w:style>
  <w:style w:type="character" w:customStyle="1" w:styleId="2pt">
    <w:name w:val="Основен текст + Курсив;Разредка 2 pt"/>
    <w:rsid w:val="002B5ACE"/>
    <w:rPr>
      <w:rFonts w:ascii="Tahoma" w:eastAsia="Tahoma" w:hAnsi="Tahoma" w:cs="Tahoma"/>
      <w:b w:val="0"/>
      <w:bCs w:val="0"/>
      <w:i/>
      <w:iCs/>
      <w:smallCaps w:val="0"/>
      <w:strike w:val="0"/>
      <w:spacing w:val="50"/>
      <w:sz w:val="20"/>
      <w:szCs w:val="20"/>
      <w:shd w:val="clear" w:color="auto" w:fill="FFFFFF"/>
      <w:lang w:bidi="ar-SA"/>
    </w:rPr>
  </w:style>
  <w:style w:type="character" w:customStyle="1" w:styleId="0pt0">
    <w:name w:val="Основен текст + Курсив;Разредка 0 pt"/>
    <w:rsid w:val="002B5ACE"/>
    <w:rPr>
      <w:rFonts w:ascii="Tahoma" w:eastAsia="Tahoma" w:hAnsi="Tahoma" w:cs="Tahoma"/>
      <w:b w:val="0"/>
      <w:bCs w:val="0"/>
      <w:i/>
      <w:iCs/>
      <w:smallCaps w:val="0"/>
      <w:strike w:val="0"/>
      <w:spacing w:val="10"/>
      <w:sz w:val="20"/>
      <w:szCs w:val="20"/>
      <w:shd w:val="clear" w:color="auto" w:fill="FFFFFF"/>
      <w:lang w:bidi="ar-SA"/>
    </w:rPr>
  </w:style>
  <w:style w:type="character" w:customStyle="1" w:styleId="20pt0">
    <w:name w:val="Заглавие #2 + Не е удебелен;Разредка 0 pt"/>
    <w:rsid w:val="002B5ACE"/>
    <w:rPr>
      <w:rFonts w:ascii="Tahoma" w:eastAsia="Tahoma" w:hAnsi="Tahoma" w:cs="Tahoma"/>
      <w:b w:val="0"/>
      <w:bCs w:val="0"/>
      <w:i w:val="0"/>
      <w:iCs w:val="0"/>
      <w:smallCaps w:val="0"/>
      <w:strike w:val="0"/>
      <w:spacing w:val="0"/>
      <w:sz w:val="20"/>
      <w:szCs w:val="20"/>
      <w:shd w:val="clear" w:color="auto" w:fill="FFFFFF"/>
      <w:lang w:bidi="ar-SA"/>
    </w:rPr>
  </w:style>
  <w:style w:type="paragraph" w:customStyle="1" w:styleId="27">
    <w:name w:val="Основен текст (2)"/>
    <w:basedOn w:val="a"/>
    <w:link w:val="26"/>
    <w:rsid w:val="002B5ACE"/>
    <w:pPr>
      <w:shd w:val="clear" w:color="auto" w:fill="FFFFFF"/>
      <w:spacing w:after="240" w:line="263" w:lineRule="exact"/>
      <w:jc w:val="center"/>
    </w:pPr>
    <w:rPr>
      <w:rFonts w:ascii="Tahoma" w:eastAsia="Tahoma" w:hAnsi="Tahoma"/>
      <w:spacing w:val="10"/>
      <w:sz w:val="20"/>
      <w:szCs w:val="20"/>
    </w:rPr>
  </w:style>
  <w:style w:type="paragraph" w:customStyle="1" w:styleId="32">
    <w:name w:val="Основен текст (3)"/>
    <w:basedOn w:val="a"/>
    <w:link w:val="31"/>
    <w:rsid w:val="002B5ACE"/>
    <w:pPr>
      <w:shd w:val="clear" w:color="auto" w:fill="FFFFFF"/>
      <w:spacing w:after="300" w:line="0" w:lineRule="atLeast"/>
      <w:jc w:val="center"/>
    </w:pPr>
    <w:rPr>
      <w:rFonts w:ascii="Tahoma" w:eastAsia="Tahoma" w:hAnsi="Tahoma"/>
      <w:sz w:val="15"/>
      <w:szCs w:val="15"/>
    </w:rPr>
  </w:style>
  <w:style w:type="character" w:customStyle="1" w:styleId="legaldocreference1">
    <w:name w:val="legaldocreference1"/>
    <w:rsid w:val="008E22AE"/>
    <w:rPr>
      <w:i w:val="0"/>
      <w:iCs w:val="0"/>
      <w:color w:val="840084"/>
      <w:u w:val="single"/>
    </w:rPr>
  </w:style>
  <w:style w:type="paragraph" w:styleId="28">
    <w:name w:val="Body Text Indent 2"/>
    <w:basedOn w:val="a"/>
    <w:rsid w:val="002D563B"/>
    <w:pPr>
      <w:spacing w:after="120" w:line="480" w:lineRule="auto"/>
      <w:ind w:left="283"/>
    </w:pPr>
  </w:style>
  <w:style w:type="character" w:styleId="af9">
    <w:name w:val="FollowedHyperlink"/>
    <w:rsid w:val="001B6EE8"/>
    <w:rPr>
      <w:color w:val="800080"/>
      <w:u w:val="single"/>
    </w:rPr>
  </w:style>
  <w:style w:type="paragraph" w:customStyle="1" w:styleId="Char">
    <w:name w:val="Char"/>
    <w:basedOn w:val="a"/>
    <w:rsid w:val="00D81721"/>
    <w:pPr>
      <w:widowControl w:val="0"/>
      <w:tabs>
        <w:tab w:val="num" w:pos="360"/>
      </w:tabs>
      <w:jc w:val="both"/>
    </w:pPr>
    <w:rPr>
      <w:rFonts w:ascii="Arial" w:eastAsia="SimSun" w:hAnsi="Arial" w:cs="Arial"/>
      <w:kern w:val="2"/>
      <w:sz w:val="20"/>
      <w:szCs w:val="20"/>
      <w:lang w:val="en-US" w:eastAsia="zh-CN"/>
    </w:rPr>
  </w:style>
  <w:style w:type="paragraph" w:styleId="33">
    <w:name w:val="Body Text 3"/>
    <w:basedOn w:val="a"/>
    <w:rsid w:val="002E132B"/>
    <w:pPr>
      <w:autoSpaceDE w:val="0"/>
      <w:autoSpaceDN w:val="0"/>
      <w:spacing w:after="120"/>
    </w:pPr>
    <w:rPr>
      <w:sz w:val="16"/>
      <w:szCs w:val="16"/>
    </w:rPr>
  </w:style>
  <w:style w:type="paragraph" w:customStyle="1" w:styleId="CharCharCharCharCharCharCharCharCharChar">
    <w:name w:val="Char Char Char Char Char Char Char Char Char Char"/>
    <w:basedOn w:val="a"/>
    <w:rsid w:val="00727FE2"/>
    <w:pPr>
      <w:widowControl w:val="0"/>
      <w:tabs>
        <w:tab w:val="num" w:pos="360"/>
      </w:tabs>
      <w:jc w:val="both"/>
    </w:pPr>
    <w:rPr>
      <w:rFonts w:ascii="Arial" w:eastAsia="SimSun" w:hAnsi="Arial" w:cs="Arial"/>
      <w:kern w:val="2"/>
      <w:sz w:val="20"/>
      <w:lang w:val="en-US" w:eastAsia="zh-CN"/>
    </w:rPr>
  </w:style>
  <w:style w:type="character" w:customStyle="1" w:styleId="7">
    <w:name w:val="Основен текст (7)_"/>
    <w:link w:val="70"/>
    <w:rsid w:val="006E2591"/>
    <w:rPr>
      <w:spacing w:val="2"/>
      <w:sz w:val="21"/>
      <w:szCs w:val="21"/>
      <w:shd w:val="clear" w:color="auto" w:fill="FFFFFF"/>
      <w:lang w:bidi="ar-SA"/>
    </w:rPr>
  </w:style>
  <w:style w:type="paragraph" w:customStyle="1" w:styleId="70">
    <w:name w:val="Основен текст (7)"/>
    <w:basedOn w:val="a"/>
    <w:link w:val="7"/>
    <w:rsid w:val="006E2591"/>
    <w:pPr>
      <w:widowControl w:val="0"/>
      <w:shd w:val="clear" w:color="auto" w:fill="FFFFFF"/>
      <w:spacing w:before="360" w:after="60" w:line="0" w:lineRule="atLeast"/>
      <w:jc w:val="both"/>
    </w:pPr>
    <w:rPr>
      <w:spacing w:val="2"/>
      <w:sz w:val="21"/>
      <w:szCs w:val="21"/>
      <w:shd w:val="clear" w:color="auto" w:fill="FFFFFF"/>
    </w:rPr>
  </w:style>
  <w:style w:type="character" w:customStyle="1" w:styleId="FontStyle82">
    <w:name w:val="Font Style82"/>
    <w:rsid w:val="00A021C3"/>
    <w:rPr>
      <w:rFonts w:ascii="Times New Roman" w:hAnsi="Times New Roman" w:cs="Times New Roman"/>
      <w:i/>
      <w:iCs/>
      <w:sz w:val="18"/>
      <w:szCs w:val="18"/>
    </w:rPr>
  </w:style>
  <w:style w:type="character" w:customStyle="1" w:styleId="FontStyle87">
    <w:name w:val="Font Style87"/>
    <w:rsid w:val="00A021C3"/>
    <w:rPr>
      <w:rFonts w:ascii="Times New Roman" w:hAnsi="Times New Roman" w:cs="Times New Roman"/>
      <w:sz w:val="18"/>
      <w:szCs w:val="18"/>
    </w:rPr>
  </w:style>
  <w:style w:type="paragraph" w:customStyle="1" w:styleId="Style19">
    <w:name w:val="Style19"/>
    <w:basedOn w:val="a"/>
    <w:rsid w:val="00A021C3"/>
    <w:pPr>
      <w:widowControl w:val="0"/>
      <w:autoSpaceDE w:val="0"/>
      <w:autoSpaceDN w:val="0"/>
      <w:adjustRightInd w:val="0"/>
      <w:spacing w:line="228" w:lineRule="exact"/>
      <w:ind w:firstLine="293"/>
      <w:jc w:val="both"/>
    </w:pPr>
  </w:style>
  <w:style w:type="paragraph" w:customStyle="1" w:styleId="Style22">
    <w:name w:val="Style22"/>
    <w:basedOn w:val="a"/>
    <w:rsid w:val="00A021C3"/>
    <w:pPr>
      <w:widowControl w:val="0"/>
      <w:autoSpaceDE w:val="0"/>
      <w:autoSpaceDN w:val="0"/>
      <w:adjustRightInd w:val="0"/>
      <w:spacing w:line="259" w:lineRule="exact"/>
      <w:jc w:val="right"/>
    </w:pPr>
  </w:style>
  <w:style w:type="paragraph" w:customStyle="1" w:styleId="Style36">
    <w:name w:val="Style36"/>
    <w:basedOn w:val="a"/>
    <w:rsid w:val="00A021C3"/>
    <w:pPr>
      <w:widowControl w:val="0"/>
      <w:autoSpaceDE w:val="0"/>
      <w:autoSpaceDN w:val="0"/>
      <w:adjustRightInd w:val="0"/>
    </w:pPr>
  </w:style>
  <w:style w:type="paragraph" w:customStyle="1" w:styleId="Style50">
    <w:name w:val="Style50"/>
    <w:basedOn w:val="a"/>
    <w:rsid w:val="00A021C3"/>
    <w:pPr>
      <w:widowControl w:val="0"/>
      <w:autoSpaceDE w:val="0"/>
      <w:autoSpaceDN w:val="0"/>
      <w:adjustRightInd w:val="0"/>
      <w:spacing w:line="190" w:lineRule="exact"/>
      <w:ind w:firstLine="3461"/>
    </w:pPr>
  </w:style>
  <w:style w:type="paragraph" w:customStyle="1" w:styleId="Style9">
    <w:name w:val="Style9"/>
    <w:basedOn w:val="a"/>
    <w:rsid w:val="00A021C3"/>
    <w:pPr>
      <w:widowControl w:val="0"/>
      <w:autoSpaceDE w:val="0"/>
      <w:autoSpaceDN w:val="0"/>
      <w:adjustRightInd w:val="0"/>
      <w:spacing w:line="187" w:lineRule="exact"/>
      <w:ind w:firstLine="3706"/>
    </w:pPr>
  </w:style>
  <w:style w:type="paragraph" w:customStyle="1" w:styleId="Default">
    <w:name w:val="Default"/>
    <w:rsid w:val="005D535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tyle12">
    <w:name w:val="Style12"/>
    <w:basedOn w:val="a"/>
    <w:rsid w:val="00CC5C01"/>
    <w:pPr>
      <w:widowControl w:val="0"/>
      <w:autoSpaceDE w:val="0"/>
      <w:autoSpaceDN w:val="0"/>
      <w:adjustRightInd w:val="0"/>
      <w:spacing w:line="206" w:lineRule="exact"/>
    </w:pPr>
  </w:style>
  <w:style w:type="paragraph" w:customStyle="1" w:styleId="Style1">
    <w:name w:val="Style1"/>
    <w:basedOn w:val="a"/>
    <w:rsid w:val="00CC5C01"/>
    <w:pPr>
      <w:widowControl w:val="0"/>
      <w:autoSpaceDE w:val="0"/>
      <w:autoSpaceDN w:val="0"/>
      <w:adjustRightInd w:val="0"/>
    </w:pPr>
  </w:style>
  <w:style w:type="paragraph" w:customStyle="1" w:styleId="Style27">
    <w:name w:val="Style27"/>
    <w:basedOn w:val="a"/>
    <w:rsid w:val="00CC5C01"/>
    <w:pPr>
      <w:widowControl w:val="0"/>
      <w:autoSpaceDE w:val="0"/>
      <w:autoSpaceDN w:val="0"/>
      <w:adjustRightInd w:val="0"/>
      <w:spacing w:line="182" w:lineRule="exact"/>
      <w:ind w:firstLine="3638"/>
    </w:pPr>
  </w:style>
  <w:style w:type="paragraph" w:customStyle="1" w:styleId="Style31">
    <w:name w:val="Style31"/>
    <w:basedOn w:val="a"/>
    <w:rsid w:val="00CC5C01"/>
    <w:pPr>
      <w:widowControl w:val="0"/>
      <w:autoSpaceDE w:val="0"/>
      <w:autoSpaceDN w:val="0"/>
      <w:adjustRightInd w:val="0"/>
      <w:jc w:val="both"/>
    </w:pPr>
  </w:style>
  <w:style w:type="paragraph" w:customStyle="1" w:styleId="Style32">
    <w:name w:val="Style32"/>
    <w:basedOn w:val="a"/>
    <w:rsid w:val="00CC5C01"/>
    <w:pPr>
      <w:widowControl w:val="0"/>
      <w:autoSpaceDE w:val="0"/>
      <w:autoSpaceDN w:val="0"/>
      <w:adjustRightInd w:val="0"/>
      <w:spacing w:line="232" w:lineRule="exact"/>
      <w:ind w:firstLine="293"/>
      <w:jc w:val="both"/>
    </w:pPr>
  </w:style>
  <w:style w:type="paragraph" w:customStyle="1" w:styleId="Style39">
    <w:name w:val="Style39"/>
    <w:basedOn w:val="a"/>
    <w:rsid w:val="00CC5C01"/>
    <w:pPr>
      <w:widowControl w:val="0"/>
      <w:autoSpaceDE w:val="0"/>
      <w:autoSpaceDN w:val="0"/>
      <w:adjustRightInd w:val="0"/>
      <w:jc w:val="center"/>
    </w:pPr>
  </w:style>
  <w:style w:type="paragraph" w:customStyle="1" w:styleId="Style54">
    <w:name w:val="Style54"/>
    <w:basedOn w:val="a"/>
    <w:rsid w:val="00CC5C01"/>
    <w:pPr>
      <w:widowControl w:val="0"/>
      <w:autoSpaceDE w:val="0"/>
      <w:autoSpaceDN w:val="0"/>
      <w:adjustRightInd w:val="0"/>
      <w:spacing w:line="216" w:lineRule="exact"/>
      <w:jc w:val="both"/>
    </w:pPr>
  </w:style>
  <w:style w:type="character" w:customStyle="1" w:styleId="ala2">
    <w:name w:val="al_a2"/>
    <w:rsid w:val="00B97EF3"/>
    <w:rPr>
      <w:vanish w:val="0"/>
      <w:webHidden w:val="0"/>
      <w:specVanish w:val="0"/>
    </w:rPr>
  </w:style>
  <w:style w:type="character" w:customStyle="1" w:styleId="alt2">
    <w:name w:val="al_t2"/>
    <w:rsid w:val="00B97EF3"/>
    <w:rPr>
      <w:vanish w:val="0"/>
      <w:webHidden w:val="0"/>
      <w:specVanish w:val="0"/>
    </w:rPr>
  </w:style>
  <w:style w:type="paragraph" w:styleId="afa">
    <w:name w:val="List Paragraph"/>
    <w:basedOn w:val="a"/>
    <w:uiPriority w:val="34"/>
    <w:qFormat/>
    <w:rsid w:val="00A455AA"/>
    <w:pPr>
      <w:ind w:left="708"/>
    </w:pPr>
  </w:style>
  <w:style w:type="character" w:styleId="afb">
    <w:name w:val="annotation reference"/>
    <w:semiHidden/>
    <w:unhideWhenUsed/>
    <w:rsid w:val="001B5C44"/>
    <w:rPr>
      <w:sz w:val="16"/>
      <w:szCs w:val="16"/>
    </w:rPr>
  </w:style>
  <w:style w:type="character" w:customStyle="1" w:styleId="ala">
    <w:name w:val="al_a"/>
    <w:rsid w:val="001B5C44"/>
  </w:style>
  <w:style w:type="character" w:customStyle="1" w:styleId="alt">
    <w:name w:val="al_t"/>
    <w:rsid w:val="00DA2B32"/>
  </w:style>
  <w:style w:type="character" w:customStyle="1" w:styleId="parsupercapt2">
    <w:name w:val="par_super_capt2"/>
    <w:rsid w:val="00A92D9B"/>
    <w:rPr>
      <w:vanish w:val="0"/>
      <w:webHidden w:val="0"/>
      <w:specVanish w:val="0"/>
    </w:rPr>
  </w:style>
  <w:style w:type="character" w:customStyle="1" w:styleId="alcapt2">
    <w:name w:val="al_capt2"/>
    <w:rsid w:val="00A446CE"/>
    <w:rPr>
      <w:rFonts w:ascii="Times New Roman" w:hAnsi="Times New Roman" w:cs="Times New Roman" w:hint="default"/>
      <w:i/>
      <w:iCs/>
    </w:rPr>
  </w:style>
  <w:style w:type="character" w:customStyle="1" w:styleId="alb2">
    <w:name w:val="al_b2"/>
    <w:rsid w:val="00A446CE"/>
    <w:rPr>
      <w:vanish w:val="0"/>
      <w:webHidden w:val="0"/>
      <w:specVanish w:val="0"/>
    </w:rPr>
  </w:style>
  <w:style w:type="character" w:customStyle="1" w:styleId="samedocreference">
    <w:name w:val="samedocreference"/>
    <w:rsid w:val="0006322C"/>
  </w:style>
  <w:style w:type="paragraph" w:customStyle="1" w:styleId="14">
    <w:name w:val="Нормален (уеб)1"/>
    <w:basedOn w:val="a"/>
    <w:rsid w:val="001A52C4"/>
    <w:pPr>
      <w:widowControl w:val="0"/>
      <w:suppressAutoHyphens/>
      <w:autoSpaceDE w:val="0"/>
    </w:pPr>
    <w:rPr>
      <w:lang w:val="en-US" w:eastAsia="zh-CN"/>
    </w:rPr>
  </w:style>
  <w:style w:type="character" w:customStyle="1" w:styleId="inputvalue">
    <w:name w:val="input_value"/>
    <w:basedOn w:val="a0"/>
    <w:rsid w:val="00DA34C2"/>
  </w:style>
  <w:style w:type="character" w:customStyle="1" w:styleId="apple-converted-space">
    <w:name w:val="apple-converted-space"/>
    <w:basedOn w:val="a0"/>
    <w:rsid w:val="00DA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969">
      <w:bodyDiv w:val="1"/>
      <w:marLeft w:val="0"/>
      <w:marRight w:val="0"/>
      <w:marTop w:val="0"/>
      <w:marBottom w:val="0"/>
      <w:divBdr>
        <w:top w:val="none" w:sz="0" w:space="0" w:color="auto"/>
        <w:left w:val="none" w:sz="0" w:space="0" w:color="auto"/>
        <w:bottom w:val="none" w:sz="0" w:space="0" w:color="auto"/>
        <w:right w:val="none" w:sz="0" w:space="0" w:color="auto"/>
      </w:divBdr>
    </w:div>
    <w:div w:id="151416450">
      <w:bodyDiv w:val="1"/>
      <w:marLeft w:val="0"/>
      <w:marRight w:val="0"/>
      <w:marTop w:val="0"/>
      <w:marBottom w:val="0"/>
      <w:divBdr>
        <w:top w:val="none" w:sz="0" w:space="0" w:color="auto"/>
        <w:left w:val="none" w:sz="0" w:space="0" w:color="auto"/>
        <w:bottom w:val="none" w:sz="0" w:space="0" w:color="auto"/>
        <w:right w:val="none" w:sz="0" w:space="0" w:color="auto"/>
      </w:divBdr>
    </w:div>
    <w:div w:id="165630859">
      <w:bodyDiv w:val="1"/>
      <w:marLeft w:val="0"/>
      <w:marRight w:val="0"/>
      <w:marTop w:val="0"/>
      <w:marBottom w:val="0"/>
      <w:divBdr>
        <w:top w:val="none" w:sz="0" w:space="0" w:color="auto"/>
        <w:left w:val="none" w:sz="0" w:space="0" w:color="auto"/>
        <w:bottom w:val="none" w:sz="0" w:space="0" w:color="auto"/>
        <w:right w:val="none" w:sz="0" w:space="0" w:color="auto"/>
      </w:divBdr>
    </w:div>
    <w:div w:id="279846168">
      <w:bodyDiv w:val="1"/>
      <w:marLeft w:val="0"/>
      <w:marRight w:val="0"/>
      <w:marTop w:val="0"/>
      <w:marBottom w:val="0"/>
      <w:divBdr>
        <w:top w:val="none" w:sz="0" w:space="0" w:color="auto"/>
        <w:left w:val="none" w:sz="0" w:space="0" w:color="auto"/>
        <w:bottom w:val="none" w:sz="0" w:space="0" w:color="auto"/>
        <w:right w:val="none" w:sz="0" w:space="0" w:color="auto"/>
      </w:divBdr>
    </w:div>
    <w:div w:id="370496721">
      <w:bodyDiv w:val="1"/>
      <w:marLeft w:val="0"/>
      <w:marRight w:val="0"/>
      <w:marTop w:val="0"/>
      <w:marBottom w:val="0"/>
      <w:divBdr>
        <w:top w:val="none" w:sz="0" w:space="0" w:color="auto"/>
        <w:left w:val="none" w:sz="0" w:space="0" w:color="auto"/>
        <w:bottom w:val="none" w:sz="0" w:space="0" w:color="auto"/>
        <w:right w:val="none" w:sz="0" w:space="0" w:color="auto"/>
      </w:divBdr>
    </w:div>
    <w:div w:id="448862149">
      <w:bodyDiv w:val="1"/>
      <w:marLeft w:val="0"/>
      <w:marRight w:val="0"/>
      <w:marTop w:val="0"/>
      <w:marBottom w:val="0"/>
      <w:divBdr>
        <w:top w:val="none" w:sz="0" w:space="0" w:color="auto"/>
        <w:left w:val="none" w:sz="0" w:space="0" w:color="auto"/>
        <w:bottom w:val="none" w:sz="0" w:space="0" w:color="auto"/>
        <w:right w:val="none" w:sz="0" w:space="0" w:color="auto"/>
      </w:divBdr>
    </w:div>
    <w:div w:id="479811611">
      <w:bodyDiv w:val="1"/>
      <w:marLeft w:val="0"/>
      <w:marRight w:val="0"/>
      <w:marTop w:val="0"/>
      <w:marBottom w:val="0"/>
      <w:divBdr>
        <w:top w:val="none" w:sz="0" w:space="0" w:color="auto"/>
        <w:left w:val="none" w:sz="0" w:space="0" w:color="auto"/>
        <w:bottom w:val="none" w:sz="0" w:space="0" w:color="auto"/>
        <w:right w:val="none" w:sz="0" w:space="0" w:color="auto"/>
      </w:divBdr>
    </w:div>
    <w:div w:id="559749386">
      <w:bodyDiv w:val="1"/>
      <w:marLeft w:val="0"/>
      <w:marRight w:val="0"/>
      <w:marTop w:val="0"/>
      <w:marBottom w:val="0"/>
      <w:divBdr>
        <w:top w:val="none" w:sz="0" w:space="0" w:color="auto"/>
        <w:left w:val="none" w:sz="0" w:space="0" w:color="auto"/>
        <w:bottom w:val="none" w:sz="0" w:space="0" w:color="auto"/>
        <w:right w:val="none" w:sz="0" w:space="0" w:color="auto"/>
      </w:divBdr>
    </w:div>
    <w:div w:id="651446798">
      <w:bodyDiv w:val="1"/>
      <w:marLeft w:val="0"/>
      <w:marRight w:val="0"/>
      <w:marTop w:val="0"/>
      <w:marBottom w:val="0"/>
      <w:divBdr>
        <w:top w:val="none" w:sz="0" w:space="0" w:color="auto"/>
        <w:left w:val="none" w:sz="0" w:space="0" w:color="auto"/>
        <w:bottom w:val="none" w:sz="0" w:space="0" w:color="auto"/>
        <w:right w:val="none" w:sz="0" w:space="0" w:color="auto"/>
      </w:divBdr>
    </w:div>
    <w:div w:id="700936013">
      <w:bodyDiv w:val="1"/>
      <w:marLeft w:val="0"/>
      <w:marRight w:val="0"/>
      <w:marTop w:val="0"/>
      <w:marBottom w:val="0"/>
      <w:divBdr>
        <w:top w:val="none" w:sz="0" w:space="0" w:color="auto"/>
        <w:left w:val="none" w:sz="0" w:space="0" w:color="auto"/>
        <w:bottom w:val="none" w:sz="0" w:space="0" w:color="auto"/>
        <w:right w:val="none" w:sz="0" w:space="0" w:color="auto"/>
      </w:divBdr>
    </w:div>
    <w:div w:id="727649024">
      <w:bodyDiv w:val="1"/>
      <w:marLeft w:val="0"/>
      <w:marRight w:val="0"/>
      <w:marTop w:val="0"/>
      <w:marBottom w:val="0"/>
      <w:divBdr>
        <w:top w:val="none" w:sz="0" w:space="0" w:color="auto"/>
        <w:left w:val="none" w:sz="0" w:space="0" w:color="auto"/>
        <w:bottom w:val="none" w:sz="0" w:space="0" w:color="auto"/>
        <w:right w:val="none" w:sz="0" w:space="0" w:color="auto"/>
      </w:divBdr>
    </w:div>
    <w:div w:id="847794959">
      <w:bodyDiv w:val="1"/>
      <w:marLeft w:val="0"/>
      <w:marRight w:val="0"/>
      <w:marTop w:val="0"/>
      <w:marBottom w:val="0"/>
      <w:divBdr>
        <w:top w:val="none" w:sz="0" w:space="0" w:color="auto"/>
        <w:left w:val="none" w:sz="0" w:space="0" w:color="auto"/>
        <w:bottom w:val="none" w:sz="0" w:space="0" w:color="auto"/>
        <w:right w:val="none" w:sz="0" w:space="0" w:color="auto"/>
      </w:divBdr>
    </w:div>
    <w:div w:id="873031921">
      <w:bodyDiv w:val="1"/>
      <w:marLeft w:val="0"/>
      <w:marRight w:val="0"/>
      <w:marTop w:val="0"/>
      <w:marBottom w:val="0"/>
      <w:divBdr>
        <w:top w:val="none" w:sz="0" w:space="0" w:color="auto"/>
        <w:left w:val="none" w:sz="0" w:space="0" w:color="auto"/>
        <w:bottom w:val="none" w:sz="0" w:space="0" w:color="auto"/>
        <w:right w:val="none" w:sz="0" w:space="0" w:color="auto"/>
      </w:divBdr>
    </w:div>
    <w:div w:id="959337350">
      <w:bodyDiv w:val="1"/>
      <w:marLeft w:val="0"/>
      <w:marRight w:val="0"/>
      <w:marTop w:val="0"/>
      <w:marBottom w:val="0"/>
      <w:divBdr>
        <w:top w:val="none" w:sz="0" w:space="0" w:color="auto"/>
        <w:left w:val="none" w:sz="0" w:space="0" w:color="auto"/>
        <w:bottom w:val="none" w:sz="0" w:space="0" w:color="auto"/>
        <w:right w:val="none" w:sz="0" w:space="0" w:color="auto"/>
      </w:divBdr>
    </w:div>
    <w:div w:id="1154374176">
      <w:bodyDiv w:val="1"/>
      <w:marLeft w:val="0"/>
      <w:marRight w:val="0"/>
      <w:marTop w:val="0"/>
      <w:marBottom w:val="0"/>
      <w:divBdr>
        <w:top w:val="none" w:sz="0" w:space="0" w:color="auto"/>
        <w:left w:val="none" w:sz="0" w:space="0" w:color="auto"/>
        <w:bottom w:val="none" w:sz="0" w:space="0" w:color="auto"/>
        <w:right w:val="none" w:sz="0" w:space="0" w:color="auto"/>
      </w:divBdr>
    </w:div>
    <w:div w:id="1160385742">
      <w:bodyDiv w:val="1"/>
      <w:marLeft w:val="0"/>
      <w:marRight w:val="0"/>
      <w:marTop w:val="0"/>
      <w:marBottom w:val="0"/>
      <w:divBdr>
        <w:top w:val="none" w:sz="0" w:space="0" w:color="auto"/>
        <w:left w:val="none" w:sz="0" w:space="0" w:color="auto"/>
        <w:bottom w:val="none" w:sz="0" w:space="0" w:color="auto"/>
        <w:right w:val="none" w:sz="0" w:space="0" w:color="auto"/>
      </w:divBdr>
    </w:div>
    <w:div w:id="1176963942">
      <w:bodyDiv w:val="1"/>
      <w:marLeft w:val="0"/>
      <w:marRight w:val="0"/>
      <w:marTop w:val="0"/>
      <w:marBottom w:val="0"/>
      <w:divBdr>
        <w:top w:val="none" w:sz="0" w:space="0" w:color="auto"/>
        <w:left w:val="none" w:sz="0" w:space="0" w:color="auto"/>
        <w:bottom w:val="none" w:sz="0" w:space="0" w:color="auto"/>
        <w:right w:val="none" w:sz="0" w:space="0" w:color="auto"/>
      </w:divBdr>
    </w:div>
    <w:div w:id="1205484561">
      <w:bodyDiv w:val="1"/>
      <w:marLeft w:val="0"/>
      <w:marRight w:val="0"/>
      <w:marTop w:val="0"/>
      <w:marBottom w:val="0"/>
      <w:divBdr>
        <w:top w:val="none" w:sz="0" w:space="0" w:color="auto"/>
        <w:left w:val="none" w:sz="0" w:space="0" w:color="auto"/>
        <w:bottom w:val="none" w:sz="0" w:space="0" w:color="auto"/>
        <w:right w:val="none" w:sz="0" w:space="0" w:color="auto"/>
      </w:divBdr>
    </w:div>
    <w:div w:id="1257059238">
      <w:bodyDiv w:val="1"/>
      <w:marLeft w:val="0"/>
      <w:marRight w:val="0"/>
      <w:marTop w:val="0"/>
      <w:marBottom w:val="0"/>
      <w:divBdr>
        <w:top w:val="none" w:sz="0" w:space="0" w:color="auto"/>
        <w:left w:val="none" w:sz="0" w:space="0" w:color="auto"/>
        <w:bottom w:val="none" w:sz="0" w:space="0" w:color="auto"/>
        <w:right w:val="none" w:sz="0" w:space="0" w:color="auto"/>
      </w:divBdr>
    </w:div>
    <w:div w:id="1314215913">
      <w:bodyDiv w:val="1"/>
      <w:marLeft w:val="0"/>
      <w:marRight w:val="0"/>
      <w:marTop w:val="0"/>
      <w:marBottom w:val="0"/>
      <w:divBdr>
        <w:top w:val="none" w:sz="0" w:space="0" w:color="auto"/>
        <w:left w:val="none" w:sz="0" w:space="0" w:color="auto"/>
        <w:bottom w:val="none" w:sz="0" w:space="0" w:color="auto"/>
        <w:right w:val="none" w:sz="0" w:space="0" w:color="auto"/>
      </w:divBdr>
    </w:div>
    <w:div w:id="1385718556">
      <w:bodyDiv w:val="1"/>
      <w:marLeft w:val="0"/>
      <w:marRight w:val="0"/>
      <w:marTop w:val="0"/>
      <w:marBottom w:val="0"/>
      <w:divBdr>
        <w:top w:val="none" w:sz="0" w:space="0" w:color="auto"/>
        <w:left w:val="none" w:sz="0" w:space="0" w:color="auto"/>
        <w:bottom w:val="none" w:sz="0" w:space="0" w:color="auto"/>
        <w:right w:val="none" w:sz="0" w:space="0" w:color="auto"/>
      </w:divBdr>
    </w:div>
    <w:div w:id="1503424558">
      <w:bodyDiv w:val="1"/>
      <w:marLeft w:val="0"/>
      <w:marRight w:val="0"/>
      <w:marTop w:val="0"/>
      <w:marBottom w:val="0"/>
      <w:divBdr>
        <w:top w:val="none" w:sz="0" w:space="0" w:color="auto"/>
        <w:left w:val="none" w:sz="0" w:space="0" w:color="auto"/>
        <w:bottom w:val="none" w:sz="0" w:space="0" w:color="auto"/>
        <w:right w:val="none" w:sz="0" w:space="0" w:color="auto"/>
      </w:divBdr>
    </w:div>
    <w:div w:id="1563447789">
      <w:bodyDiv w:val="1"/>
      <w:marLeft w:val="0"/>
      <w:marRight w:val="0"/>
      <w:marTop w:val="0"/>
      <w:marBottom w:val="0"/>
      <w:divBdr>
        <w:top w:val="none" w:sz="0" w:space="0" w:color="auto"/>
        <w:left w:val="none" w:sz="0" w:space="0" w:color="auto"/>
        <w:bottom w:val="none" w:sz="0" w:space="0" w:color="auto"/>
        <w:right w:val="none" w:sz="0" w:space="0" w:color="auto"/>
      </w:divBdr>
    </w:div>
    <w:div w:id="1619020087">
      <w:bodyDiv w:val="1"/>
      <w:marLeft w:val="0"/>
      <w:marRight w:val="0"/>
      <w:marTop w:val="0"/>
      <w:marBottom w:val="0"/>
      <w:divBdr>
        <w:top w:val="none" w:sz="0" w:space="0" w:color="auto"/>
        <w:left w:val="none" w:sz="0" w:space="0" w:color="auto"/>
        <w:bottom w:val="none" w:sz="0" w:space="0" w:color="auto"/>
        <w:right w:val="none" w:sz="0" w:space="0" w:color="auto"/>
      </w:divBdr>
    </w:div>
    <w:div w:id="1655912255">
      <w:bodyDiv w:val="1"/>
      <w:marLeft w:val="0"/>
      <w:marRight w:val="0"/>
      <w:marTop w:val="0"/>
      <w:marBottom w:val="0"/>
      <w:divBdr>
        <w:top w:val="none" w:sz="0" w:space="0" w:color="auto"/>
        <w:left w:val="none" w:sz="0" w:space="0" w:color="auto"/>
        <w:bottom w:val="none" w:sz="0" w:space="0" w:color="auto"/>
        <w:right w:val="none" w:sz="0" w:space="0" w:color="auto"/>
      </w:divBdr>
    </w:div>
    <w:div w:id="1699700784">
      <w:bodyDiv w:val="1"/>
      <w:marLeft w:val="0"/>
      <w:marRight w:val="0"/>
      <w:marTop w:val="0"/>
      <w:marBottom w:val="0"/>
      <w:divBdr>
        <w:top w:val="none" w:sz="0" w:space="0" w:color="auto"/>
        <w:left w:val="none" w:sz="0" w:space="0" w:color="auto"/>
        <w:bottom w:val="none" w:sz="0" w:space="0" w:color="auto"/>
        <w:right w:val="none" w:sz="0" w:space="0" w:color="auto"/>
      </w:divBdr>
    </w:div>
    <w:div w:id="1710646769">
      <w:bodyDiv w:val="1"/>
      <w:marLeft w:val="0"/>
      <w:marRight w:val="0"/>
      <w:marTop w:val="0"/>
      <w:marBottom w:val="0"/>
      <w:divBdr>
        <w:top w:val="none" w:sz="0" w:space="0" w:color="auto"/>
        <w:left w:val="none" w:sz="0" w:space="0" w:color="auto"/>
        <w:bottom w:val="none" w:sz="0" w:space="0" w:color="auto"/>
        <w:right w:val="none" w:sz="0" w:space="0" w:color="auto"/>
      </w:divBdr>
    </w:div>
    <w:div w:id="1718701927">
      <w:bodyDiv w:val="1"/>
      <w:marLeft w:val="0"/>
      <w:marRight w:val="0"/>
      <w:marTop w:val="0"/>
      <w:marBottom w:val="0"/>
      <w:divBdr>
        <w:top w:val="none" w:sz="0" w:space="0" w:color="auto"/>
        <w:left w:val="none" w:sz="0" w:space="0" w:color="auto"/>
        <w:bottom w:val="none" w:sz="0" w:space="0" w:color="auto"/>
        <w:right w:val="none" w:sz="0" w:space="0" w:color="auto"/>
      </w:divBdr>
    </w:div>
    <w:div w:id="1806853491">
      <w:bodyDiv w:val="1"/>
      <w:marLeft w:val="0"/>
      <w:marRight w:val="0"/>
      <w:marTop w:val="0"/>
      <w:marBottom w:val="0"/>
      <w:divBdr>
        <w:top w:val="none" w:sz="0" w:space="0" w:color="auto"/>
        <w:left w:val="none" w:sz="0" w:space="0" w:color="auto"/>
        <w:bottom w:val="none" w:sz="0" w:space="0" w:color="auto"/>
        <w:right w:val="none" w:sz="0" w:space="0" w:color="auto"/>
      </w:divBdr>
    </w:div>
    <w:div w:id="1864710039">
      <w:bodyDiv w:val="1"/>
      <w:marLeft w:val="0"/>
      <w:marRight w:val="0"/>
      <w:marTop w:val="0"/>
      <w:marBottom w:val="0"/>
      <w:divBdr>
        <w:top w:val="none" w:sz="0" w:space="0" w:color="auto"/>
        <w:left w:val="none" w:sz="0" w:space="0" w:color="auto"/>
        <w:bottom w:val="none" w:sz="0" w:space="0" w:color="auto"/>
        <w:right w:val="none" w:sz="0" w:space="0" w:color="auto"/>
      </w:divBdr>
    </w:div>
    <w:div w:id="1867909875">
      <w:bodyDiv w:val="1"/>
      <w:marLeft w:val="0"/>
      <w:marRight w:val="0"/>
      <w:marTop w:val="0"/>
      <w:marBottom w:val="0"/>
      <w:divBdr>
        <w:top w:val="none" w:sz="0" w:space="0" w:color="auto"/>
        <w:left w:val="none" w:sz="0" w:space="0" w:color="auto"/>
        <w:bottom w:val="none" w:sz="0" w:space="0" w:color="auto"/>
        <w:right w:val="none" w:sz="0" w:space="0" w:color="auto"/>
      </w:divBdr>
    </w:div>
    <w:div w:id="1879735349">
      <w:bodyDiv w:val="1"/>
      <w:marLeft w:val="0"/>
      <w:marRight w:val="0"/>
      <w:marTop w:val="0"/>
      <w:marBottom w:val="0"/>
      <w:divBdr>
        <w:top w:val="none" w:sz="0" w:space="0" w:color="auto"/>
        <w:left w:val="none" w:sz="0" w:space="0" w:color="auto"/>
        <w:bottom w:val="none" w:sz="0" w:space="0" w:color="auto"/>
        <w:right w:val="none" w:sz="0" w:space="0" w:color="auto"/>
      </w:divBdr>
    </w:div>
    <w:div w:id="1902517118">
      <w:bodyDiv w:val="1"/>
      <w:marLeft w:val="0"/>
      <w:marRight w:val="0"/>
      <w:marTop w:val="0"/>
      <w:marBottom w:val="0"/>
      <w:divBdr>
        <w:top w:val="none" w:sz="0" w:space="0" w:color="auto"/>
        <w:left w:val="none" w:sz="0" w:space="0" w:color="auto"/>
        <w:bottom w:val="none" w:sz="0" w:space="0" w:color="auto"/>
        <w:right w:val="none" w:sz="0" w:space="0" w:color="auto"/>
      </w:divBdr>
    </w:div>
    <w:div w:id="1970359493">
      <w:bodyDiv w:val="1"/>
      <w:marLeft w:val="0"/>
      <w:marRight w:val="0"/>
      <w:marTop w:val="0"/>
      <w:marBottom w:val="0"/>
      <w:divBdr>
        <w:top w:val="none" w:sz="0" w:space="0" w:color="auto"/>
        <w:left w:val="none" w:sz="0" w:space="0" w:color="auto"/>
        <w:bottom w:val="none" w:sz="0" w:space="0" w:color="auto"/>
        <w:right w:val="none" w:sz="0" w:space="0" w:color="auto"/>
      </w:divBdr>
    </w:div>
    <w:div w:id="2017072753">
      <w:bodyDiv w:val="1"/>
      <w:marLeft w:val="0"/>
      <w:marRight w:val="0"/>
      <w:marTop w:val="0"/>
      <w:marBottom w:val="0"/>
      <w:divBdr>
        <w:top w:val="none" w:sz="0" w:space="0" w:color="auto"/>
        <w:left w:val="none" w:sz="0" w:space="0" w:color="auto"/>
        <w:bottom w:val="none" w:sz="0" w:space="0" w:color="auto"/>
        <w:right w:val="none" w:sz="0" w:space="0" w:color="auto"/>
      </w:divBdr>
    </w:div>
    <w:div w:id="2019916501">
      <w:bodyDiv w:val="1"/>
      <w:marLeft w:val="0"/>
      <w:marRight w:val="0"/>
      <w:marTop w:val="0"/>
      <w:marBottom w:val="0"/>
      <w:divBdr>
        <w:top w:val="none" w:sz="0" w:space="0" w:color="auto"/>
        <w:left w:val="none" w:sz="0" w:space="0" w:color="auto"/>
        <w:bottom w:val="none" w:sz="0" w:space="0" w:color="auto"/>
        <w:right w:val="none" w:sz="0" w:space="0" w:color="auto"/>
      </w:divBdr>
    </w:div>
    <w:div w:id="2026898552">
      <w:bodyDiv w:val="1"/>
      <w:marLeft w:val="0"/>
      <w:marRight w:val="0"/>
      <w:marTop w:val="0"/>
      <w:marBottom w:val="0"/>
      <w:divBdr>
        <w:top w:val="none" w:sz="0" w:space="0" w:color="auto"/>
        <w:left w:val="none" w:sz="0" w:space="0" w:color="auto"/>
        <w:bottom w:val="none" w:sz="0" w:space="0" w:color="auto"/>
        <w:right w:val="none" w:sz="0" w:space="0" w:color="auto"/>
      </w:divBdr>
    </w:div>
    <w:div w:id="2035769617">
      <w:bodyDiv w:val="1"/>
      <w:marLeft w:val="0"/>
      <w:marRight w:val="0"/>
      <w:marTop w:val="0"/>
      <w:marBottom w:val="0"/>
      <w:divBdr>
        <w:top w:val="none" w:sz="0" w:space="0" w:color="auto"/>
        <w:left w:val="none" w:sz="0" w:space="0" w:color="auto"/>
        <w:bottom w:val="none" w:sz="0" w:space="0" w:color="auto"/>
        <w:right w:val="none" w:sz="0" w:space="0" w:color="auto"/>
      </w:divBdr>
    </w:div>
    <w:div w:id="2041316657">
      <w:bodyDiv w:val="1"/>
      <w:marLeft w:val="0"/>
      <w:marRight w:val="0"/>
      <w:marTop w:val="0"/>
      <w:marBottom w:val="0"/>
      <w:divBdr>
        <w:top w:val="none" w:sz="0" w:space="0" w:color="auto"/>
        <w:left w:val="none" w:sz="0" w:space="0" w:color="auto"/>
        <w:bottom w:val="none" w:sz="0" w:space="0" w:color="auto"/>
        <w:right w:val="none" w:sz="0" w:space="0" w:color="auto"/>
      </w:divBdr>
    </w:div>
    <w:div w:id="2044595643">
      <w:bodyDiv w:val="1"/>
      <w:marLeft w:val="0"/>
      <w:marRight w:val="0"/>
      <w:marTop w:val="0"/>
      <w:marBottom w:val="0"/>
      <w:divBdr>
        <w:top w:val="none" w:sz="0" w:space="0" w:color="auto"/>
        <w:left w:val="none" w:sz="0" w:space="0" w:color="auto"/>
        <w:bottom w:val="none" w:sz="0" w:space="0" w:color="auto"/>
        <w:right w:val="none" w:sz="0" w:space="0" w:color="auto"/>
      </w:divBdr>
    </w:div>
    <w:div w:id="2072536259">
      <w:bodyDiv w:val="1"/>
      <w:marLeft w:val="0"/>
      <w:marRight w:val="0"/>
      <w:marTop w:val="0"/>
      <w:marBottom w:val="0"/>
      <w:divBdr>
        <w:top w:val="none" w:sz="0" w:space="0" w:color="auto"/>
        <w:left w:val="none" w:sz="0" w:space="0" w:color="auto"/>
        <w:bottom w:val="none" w:sz="0" w:space="0" w:color="auto"/>
        <w:right w:val="none" w:sz="0" w:space="0" w:color="auto"/>
      </w:divBdr>
    </w:div>
    <w:div w:id="2094160726">
      <w:bodyDiv w:val="1"/>
      <w:marLeft w:val="0"/>
      <w:marRight w:val="0"/>
      <w:marTop w:val="0"/>
      <w:marBottom w:val="0"/>
      <w:divBdr>
        <w:top w:val="none" w:sz="0" w:space="0" w:color="auto"/>
        <w:left w:val="none" w:sz="0" w:space="0" w:color="auto"/>
        <w:bottom w:val="none" w:sz="0" w:space="0" w:color="auto"/>
        <w:right w:val="none" w:sz="0" w:space="0" w:color="auto"/>
      </w:divBdr>
    </w:div>
    <w:div w:id="20948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pz.com" TargetMode="External"/><Relationship Id="rId13" Type="http://schemas.openxmlformats.org/officeDocument/2006/relationships/hyperlink" Target="http://www.az.government.b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lsp.government.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is://Base=NARH&amp;DocCode=41765&amp;ToPar=Art112_Al1&amp;Type=2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moew.government.bg/" TargetMode="External"/><Relationship Id="rId5" Type="http://schemas.openxmlformats.org/officeDocument/2006/relationships/webSettings" Target="webSettings.xml"/><Relationship Id="rId15" Type="http://schemas.openxmlformats.org/officeDocument/2006/relationships/hyperlink" Target="apis://Base=NARH&amp;DocCode=41765&amp;ToPar=Art115&amp;Type=201/" TargetMode="Externa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www.nap.bg/page?id=178" TargetMode="External"/><Relationship Id="rId14" Type="http://schemas.openxmlformats.org/officeDocument/2006/relationships/hyperlink" Target="http://www.gli.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23</Pages>
  <Words>10088</Words>
  <Characters>57504</Characters>
  <Application>Microsoft Office Word</Application>
  <DocSecurity>0</DocSecurity>
  <Lines>479</Lines>
  <Paragraphs>134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„ВОДОСНАБДЯВАНЕ И КАНАЛИЗАЦИЯ-в ликвидация” ЕООД, гр</vt:lpstr>
      <vt:lpstr>„ВОДОСНАБДЯВАНЕ И КАНАЛИЗАЦИЯ-в ликвидация” ЕООД, гр</vt:lpstr>
    </vt:vector>
  </TitlesOfParts>
  <Company>Grizli777</Company>
  <LinksUpToDate>false</LinksUpToDate>
  <CharactersWithSpaces>67458</CharactersWithSpaces>
  <SharedDoc>false</SharedDoc>
  <HLinks>
    <vt:vector size="24" baseType="variant">
      <vt:variant>
        <vt:i4>6946892</vt:i4>
      </vt:variant>
      <vt:variant>
        <vt:i4>9</vt:i4>
      </vt:variant>
      <vt:variant>
        <vt:i4>0</vt:i4>
      </vt:variant>
      <vt:variant>
        <vt:i4>5</vt:i4>
      </vt:variant>
      <vt:variant>
        <vt:lpwstr>apis://Base=NARH&amp;DocCode=41765&amp;ToPar=Art112_Al1&amp;Type=201/</vt:lpwstr>
      </vt:variant>
      <vt:variant>
        <vt:lpwstr/>
      </vt:variant>
      <vt:variant>
        <vt:i4>6946892</vt:i4>
      </vt:variant>
      <vt:variant>
        <vt:i4>6</vt:i4>
      </vt:variant>
      <vt:variant>
        <vt:i4>0</vt:i4>
      </vt:variant>
      <vt:variant>
        <vt:i4>5</vt:i4>
      </vt:variant>
      <vt:variant>
        <vt:lpwstr>apis://Base=NARH&amp;DocCode=41765&amp;ToPar=Art112_Al1&amp;Type=201/</vt:lpwstr>
      </vt:variant>
      <vt:variant>
        <vt:lpwstr/>
      </vt:variant>
      <vt:variant>
        <vt:i4>5832731</vt:i4>
      </vt:variant>
      <vt:variant>
        <vt:i4>3</vt:i4>
      </vt:variant>
      <vt:variant>
        <vt:i4>0</vt:i4>
      </vt:variant>
      <vt:variant>
        <vt:i4>5</vt:i4>
      </vt:variant>
      <vt:variant>
        <vt:lpwstr>apis://Base=NARH&amp;DocCode=41765&amp;ToPar=Art115&amp;Type=201/</vt:lpwstr>
      </vt:variant>
      <vt:variant>
        <vt:lpwstr/>
      </vt:variant>
      <vt:variant>
        <vt:i4>4325384</vt:i4>
      </vt:variant>
      <vt:variant>
        <vt:i4>0</vt:i4>
      </vt:variant>
      <vt:variant>
        <vt:i4>0</vt:i4>
      </vt:variant>
      <vt:variant>
        <vt:i4>5</vt:i4>
      </vt:variant>
      <vt:variant>
        <vt:lpwstr>http://www.vikpz.com/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„ВОДОСНАБДЯВАНЕ И КАНАЛИЗАЦИЯ-в ликвидация” ЕООД, гр</dc:title>
  <dc:creator>Your User Name</dc:creator>
  <cp:lastModifiedBy>User</cp:lastModifiedBy>
  <cp:revision>24</cp:revision>
  <cp:lastPrinted>2016-12-21T12:39:00Z</cp:lastPrinted>
  <dcterms:created xsi:type="dcterms:W3CDTF">2016-12-07T13:52:00Z</dcterms:created>
  <dcterms:modified xsi:type="dcterms:W3CDTF">2017-12-18T09:53:00Z</dcterms:modified>
</cp:coreProperties>
</file>